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2" w:rsidRPr="00EF03B2" w:rsidRDefault="00EF03B2" w:rsidP="00A23CE6">
      <w:pPr>
        <w:rPr>
          <w:rFonts w:ascii="Times New Roman" w:hAnsi="Times New Roman" w:cs="Times New Roman"/>
          <w:sz w:val="24"/>
          <w:szCs w:val="24"/>
        </w:rPr>
      </w:pPr>
      <w:r w:rsidRPr="00EF03B2">
        <w:rPr>
          <w:rFonts w:ascii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  <w:r w:rsidRPr="00EF03B2">
        <w:rPr>
          <w:rFonts w:ascii="Times New Roman" w:hAnsi="Times New Roman" w:cs="Times New Roman"/>
          <w:sz w:val="24"/>
          <w:szCs w:val="24"/>
        </w:rPr>
        <w:t>-</w:t>
      </w:r>
    </w:p>
    <w:p w:rsidR="00A23CE6" w:rsidRPr="00FC75EA" w:rsidRDefault="00A23CE6" w:rsidP="00A23CE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C75EA">
        <w:rPr>
          <w:rFonts w:ascii="Times New Roman" w:hAnsi="Times New Roman" w:cs="Times New Roman"/>
          <w:b/>
          <w:i/>
          <w:sz w:val="36"/>
          <w:szCs w:val="36"/>
        </w:rPr>
        <w:t>Clean Up Day Results</w:t>
      </w:r>
    </w:p>
    <w:p w:rsidR="00EF03B2" w:rsidRPr="00FC75EA" w:rsidRDefault="00A23CE6" w:rsidP="00A23CE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C75EA">
        <w:rPr>
          <w:rFonts w:ascii="Times New Roman" w:hAnsi="Times New Roman" w:cs="Times New Roman"/>
          <w:sz w:val="24"/>
          <w:szCs w:val="24"/>
        </w:rPr>
        <w:t>Special thanks to the thirteen residents from our community for coming out on Saturday, April 25</w:t>
      </w:r>
      <w:r w:rsidRPr="00FC7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75EA">
        <w:rPr>
          <w:rFonts w:ascii="Times New Roman" w:hAnsi="Times New Roman" w:cs="Times New Roman"/>
          <w:sz w:val="24"/>
          <w:szCs w:val="24"/>
        </w:rPr>
        <w:t xml:space="preserve"> and picking up fourteen bags of trash and recyclable material. It was a g</w:t>
      </w:r>
      <w:r>
        <w:rPr>
          <w:rFonts w:ascii="Times New Roman" w:hAnsi="Times New Roman" w:cs="Times New Roman"/>
          <w:sz w:val="24"/>
          <w:szCs w:val="24"/>
        </w:rPr>
        <w:t xml:space="preserve">ood effort to make the streets </w:t>
      </w:r>
      <w:r w:rsidRPr="00FC75EA">
        <w:rPr>
          <w:rFonts w:ascii="Times New Roman" w:hAnsi="Times New Roman" w:cs="Times New Roman"/>
          <w:sz w:val="24"/>
          <w:szCs w:val="24"/>
        </w:rPr>
        <w:t>of our development look cleaner. A lunch was provided after this event.</w:t>
      </w:r>
      <w:bookmarkStart w:id="0" w:name="_GoBack"/>
      <w:bookmarkEnd w:id="0"/>
    </w:p>
    <w:p w:rsidR="003B5AF1" w:rsidRDefault="00A23CE6" w:rsidP="00A23CE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6346" cy="1052624"/>
            <wp:effectExtent l="19050" t="0" r="0" b="0"/>
            <wp:docPr id="9" name="Picture 9" descr="C:\Program Files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56" cy="10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ED" w:rsidRDefault="00DA33ED" w:rsidP="000E1E0D">
      <w:pPr>
        <w:pBdr>
          <w:bottom w:val="single" w:sz="12" w:space="1" w:color="auto"/>
        </w:pBdr>
        <w:spacing w:after="0"/>
        <w:jc w:val="center"/>
        <w:rPr>
          <w:ins w:id="1" w:author="Keri Weber" w:date="2015-06-14T20:31:00Z"/>
          <w:rFonts w:ascii="Times New Roman" w:hAnsi="Times New Roman" w:cs="Times New Roman"/>
          <w:b/>
          <w:sz w:val="24"/>
          <w:szCs w:val="24"/>
        </w:rPr>
      </w:pPr>
    </w:p>
    <w:p w:rsidR="00800521" w:rsidRDefault="00800521" w:rsidP="00800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521" w:rsidRDefault="00800521" w:rsidP="00800521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00521" w:rsidRPr="00800521" w:rsidRDefault="00800521" w:rsidP="00800521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00521">
        <w:rPr>
          <w:rFonts w:ascii="Times New Roman" w:hAnsi="Times New Roman" w:cs="Times New Roman"/>
          <w:b/>
          <w:i/>
          <w:sz w:val="36"/>
          <w:szCs w:val="36"/>
        </w:rPr>
        <w:t>VOLUNTEER NEEDED</w:t>
      </w:r>
    </w:p>
    <w:p w:rsidR="00800521" w:rsidRPr="00800521" w:rsidRDefault="00800521" w:rsidP="00800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3B2" w:rsidRDefault="00800521" w:rsidP="00800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volunteer to act as a street representative for Adair Street.  You do not need to live on Adair Street.  Your</w:t>
      </w:r>
      <w:r w:rsidR="00622F7B">
        <w:rPr>
          <w:rFonts w:ascii="Times New Roman" w:hAnsi="Times New Roman" w:cs="Times New Roman"/>
          <w:sz w:val="24"/>
          <w:szCs w:val="24"/>
        </w:rPr>
        <w:t xml:space="preserve"> duty is to act as a contact to</w:t>
      </w:r>
      <w:r>
        <w:rPr>
          <w:rFonts w:ascii="Times New Roman" w:hAnsi="Times New Roman" w:cs="Times New Roman"/>
          <w:sz w:val="24"/>
          <w:szCs w:val="24"/>
        </w:rPr>
        <w:t xml:space="preserve"> those living on Adair Street.  You will need to provide a contact telephone number.  If you are interested please contact the BMRPOA office for full details.   </w:t>
      </w:r>
    </w:p>
    <w:p w:rsidR="00EF03B2" w:rsidRDefault="00EF03B2" w:rsidP="00800521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3B2" w:rsidRDefault="00EF03B2" w:rsidP="00800521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3B2" w:rsidRDefault="00EF03B2" w:rsidP="00800521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82E" w:rsidRPr="00EF03B2" w:rsidRDefault="00D84277" w:rsidP="00EF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743200" cy="47625"/>
            <wp:effectExtent l="19050" t="0" r="0" b="0"/>
            <wp:docPr id="5" name="Picture 5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3A" w:rsidRPr="00672ACF" w:rsidRDefault="009E6A3A" w:rsidP="00E349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95E">
        <w:rPr>
          <w:rFonts w:ascii="Times New Roman" w:hAnsi="Times New Roman" w:cs="Times New Roman"/>
          <w:b/>
          <w:sz w:val="28"/>
          <w:szCs w:val="28"/>
        </w:rPr>
        <w:t xml:space="preserve">Know </w:t>
      </w:r>
      <w:r w:rsidR="00712C3A">
        <w:rPr>
          <w:rFonts w:ascii="Times New Roman" w:hAnsi="Times New Roman" w:cs="Times New Roman"/>
          <w:b/>
          <w:sz w:val="28"/>
          <w:szCs w:val="28"/>
        </w:rPr>
        <w:t>Y</w:t>
      </w:r>
      <w:r w:rsidRPr="00D4595E">
        <w:rPr>
          <w:rFonts w:ascii="Times New Roman" w:hAnsi="Times New Roman" w:cs="Times New Roman"/>
          <w:b/>
          <w:sz w:val="28"/>
          <w:szCs w:val="28"/>
        </w:rPr>
        <w:t>our Street Representative</w:t>
      </w:r>
      <w:r w:rsidR="00D90856" w:rsidRPr="00D90856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8.75pt;height:.05pt" o:hrpct="0" o:hr="t">
            <v:imagedata r:id="rId7" o:title="BD10219_"/>
          </v:shape>
        </w:pict>
      </w:r>
    </w:p>
    <w:p w:rsidR="009E6A3A" w:rsidRDefault="009E6A3A" w:rsidP="002E7C4A">
      <w:pPr>
        <w:spacing w:after="0"/>
        <w:rPr>
          <w:rFonts w:ascii="Times New Roman" w:hAnsi="Times New Roman" w:cs="Times New Roman"/>
          <w:b/>
          <w:i/>
        </w:rPr>
      </w:pPr>
      <w:r w:rsidRPr="001C7DE1">
        <w:rPr>
          <w:rFonts w:cstheme="minorHAnsi"/>
          <w:sz w:val="20"/>
          <w:szCs w:val="20"/>
        </w:rPr>
        <w:t>Acorn</w:t>
      </w:r>
      <w:r>
        <w:rPr>
          <w:rFonts w:cstheme="minorHAnsi"/>
          <w:sz w:val="20"/>
          <w:szCs w:val="20"/>
        </w:rPr>
        <w:t>…………..Lissette Hernandez………</w:t>
      </w:r>
      <w:r w:rsidR="002E7C4A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…….219-7329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 w:rsidRPr="001C7DE1">
        <w:rPr>
          <w:rFonts w:cstheme="minorHAnsi"/>
          <w:b/>
          <w:sz w:val="20"/>
          <w:szCs w:val="20"/>
        </w:rPr>
        <w:t>Adair</w:t>
      </w:r>
      <w:r>
        <w:rPr>
          <w:rFonts w:cstheme="minorHAnsi"/>
          <w:sz w:val="20"/>
          <w:szCs w:val="20"/>
        </w:rPr>
        <w:t>…………...............................</w:t>
      </w:r>
      <w:r w:rsidR="001C7DE1">
        <w:rPr>
          <w:rFonts w:cstheme="minorHAnsi"/>
          <w:sz w:val="20"/>
          <w:szCs w:val="20"/>
        </w:rPr>
        <w:t>.........</w:t>
      </w:r>
      <w:r w:rsidR="002E7C4A">
        <w:rPr>
          <w:rFonts w:cstheme="minorHAnsi"/>
          <w:sz w:val="20"/>
          <w:szCs w:val="20"/>
        </w:rPr>
        <w:t>.</w:t>
      </w:r>
      <w:r w:rsidR="001C7DE1">
        <w:rPr>
          <w:rFonts w:cstheme="minorHAnsi"/>
          <w:sz w:val="20"/>
          <w:szCs w:val="20"/>
        </w:rPr>
        <w:t>..............</w:t>
      </w:r>
      <w:r w:rsidR="002E7C4A">
        <w:rPr>
          <w:rFonts w:cstheme="minorHAnsi"/>
          <w:sz w:val="20"/>
          <w:szCs w:val="20"/>
        </w:rPr>
        <w:t>.</w:t>
      </w:r>
      <w:r w:rsidR="001C7DE1" w:rsidRPr="001C7DE1">
        <w:rPr>
          <w:rFonts w:cstheme="minorHAnsi"/>
          <w:b/>
          <w:sz w:val="20"/>
          <w:szCs w:val="20"/>
        </w:rPr>
        <w:t>OPEN</w:t>
      </w:r>
    </w:p>
    <w:p w:rsidR="009E6A3A" w:rsidRPr="00DE79F5" w:rsidRDefault="009E6A3A" w:rsidP="002E7C4A">
      <w:pPr>
        <w:spacing w:after="0"/>
      </w:pPr>
      <w:r>
        <w:rPr>
          <w:rFonts w:cstheme="minorHAnsi"/>
          <w:sz w:val="20"/>
          <w:szCs w:val="20"/>
        </w:rPr>
        <w:t>Ash/Union…..Dolores Bollinger………</w:t>
      </w:r>
      <w:r w:rsidR="002E7C4A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………..</w:t>
      </w:r>
      <w:r w:rsidRPr="00DE79F5">
        <w:rPr>
          <w:sz w:val="20"/>
          <w:szCs w:val="20"/>
        </w:rPr>
        <w:t>769-7345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Avon…………...</w:t>
      </w:r>
      <w:r w:rsidR="00F834CA">
        <w:rPr>
          <w:rFonts w:cstheme="minorHAnsi"/>
          <w:sz w:val="20"/>
          <w:szCs w:val="20"/>
        </w:rPr>
        <w:t>Anthony Laulette……………</w:t>
      </w:r>
      <w:r w:rsidR="002E7C4A">
        <w:rPr>
          <w:rFonts w:cstheme="minorHAnsi"/>
          <w:sz w:val="20"/>
          <w:szCs w:val="20"/>
        </w:rPr>
        <w:t>.</w:t>
      </w:r>
      <w:r w:rsidR="00F834CA">
        <w:rPr>
          <w:rFonts w:cstheme="minorHAnsi"/>
          <w:sz w:val="20"/>
          <w:szCs w:val="20"/>
        </w:rPr>
        <w:t>…..534-7846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Banker…………Dan Forlenza……………………</w:t>
      </w:r>
      <w:r w:rsidR="002E7C4A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…347-5526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Beech………….Kevin Tevis……………………</w:t>
      </w:r>
      <w:r w:rsidR="002E7C4A">
        <w:rPr>
          <w:rFonts w:cstheme="minorHAnsi"/>
          <w:sz w:val="20"/>
          <w:szCs w:val="20"/>
        </w:rPr>
        <w:t>..….</w:t>
      </w:r>
      <w:r>
        <w:rPr>
          <w:rFonts w:cstheme="minorHAnsi"/>
          <w:sz w:val="20"/>
          <w:szCs w:val="20"/>
        </w:rPr>
        <w:t>...879-4528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Belton………….Laura McVicar…………</w:t>
      </w:r>
      <w:r w:rsidR="002E7C4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………….448-8680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Broad…………..Elaine Carr………………</w:t>
      </w:r>
      <w:r w:rsidR="002E7C4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…….…...347-4461</w:t>
      </w:r>
    </w:p>
    <w:p w:rsidR="009E6A3A" w:rsidRDefault="009E6A3A" w:rsidP="002E7C4A">
      <w:pPr>
        <w:spacing w:after="0"/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>Chestnut/Waterloo….Kathy Stevenson…</w:t>
      </w:r>
      <w:r w:rsidR="002E7C4A">
        <w:rPr>
          <w:rFonts w:cstheme="minorHAnsi"/>
          <w:sz w:val="20"/>
          <w:szCs w:val="20"/>
        </w:rPr>
        <w:t>.....</w:t>
      </w:r>
      <w:r>
        <w:rPr>
          <w:rFonts w:cstheme="minorHAnsi"/>
          <w:sz w:val="20"/>
          <w:szCs w:val="20"/>
        </w:rPr>
        <w:t>448-8869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Glen Brook/Lower </w:t>
      </w:r>
      <w:r w:rsidR="00F834CA">
        <w:rPr>
          <w:rFonts w:cstheme="minorHAnsi"/>
          <w:sz w:val="20"/>
          <w:szCs w:val="20"/>
        </w:rPr>
        <w:t>River…Dee Ga</w:t>
      </w:r>
      <w:r w:rsidR="002E7C4A">
        <w:rPr>
          <w:rFonts w:cstheme="minorHAnsi"/>
          <w:sz w:val="20"/>
          <w:szCs w:val="20"/>
        </w:rPr>
        <w:t>rrison....</w:t>
      </w:r>
      <w:r w:rsidR="00F834CA">
        <w:rPr>
          <w:rFonts w:cstheme="minorHAnsi"/>
          <w:sz w:val="20"/>
          <w:szCs w:val="20"/>
        </w:rPr>
        <w:t>..</w:t>
      </w:r>
      <w:r w:rsidR="002E7C4A">
        <w:rPr>
          <w:rFonts w:cstheme="minorHAnsi"/>
          <w:sz w:val="20"/>
          <w:szCs w:val="20"/>
        </w:rPr>
        <w:t>..</w:t>
      </w:r>
      <w:r w:rsidR="00F834CA">
        <w:rPr>
          <w:rFonts w:cstheme="minorHAnsi"/>
          <w:sz w:val="20"/>
          <w:szCs w:val="20"/>
        </w:rPr>
        <w:t>229-5784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Lauren………….Louis Gomez……………………</w:t>
      </w:r>
      <w:r w:rsidR="002E7C4A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…347-6669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Lockwood…....Kristi Bristol………………</w:t>
      </w:r>
      <w:r w:rsidR="002E7C4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…732-735-5931</w:t>
      </w:r>
    </w:p>
    <w:p w:rsidR="009E6A3A" w:rsidRDefault="00F834C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Mayne………….Kathy Albanese</w:t>
      </w:r>
      <w:r w:rsidR="009E6A3A">
        <w:rPr>
          <w:rFonts w:cstheme="minorHAnsi"/>
          <w:sz w:val="20"/>
          <w:szCs w:val="20"/>
        </w:rPr>
        <w:t>…………</w:t>
      </w:r>
      <w:r w:rsidR="002E7C4A">
        <w:rPr>
          <w:rFonts w:cstheme="minorHAnsi"/>
          <w:sz w:val="20"/>
          <w:szCs w:val="20"/>
        </w:rPr>
        <w:t>..</w:t>
      </w:r>
      <w:r w:rsidR="009E6A3A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….347-6535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Robert……….…Carol Tarnowski…………</w:t>
      </w:r>
      <w:r w:rsidR="002E7C4A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……...670-3701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  <w:u w:val="single"/>
        </w:rPr>
      </w:pPr>
      <w:proofErr w:type="spellStart"/>
      <w:r w:rsidRPr="00AB0854">
        <w:rPr>
          <w:rFonts w:cstheme="minorHAnsi"/>
          <w:sz w:val="20"/>
          <w:szCs w:val="20"/>
          <w:u w:val="single"/>
        </w:rPr>
        <w:t>Springbrook</w:t>
      </w:r>
      <w:proofErr w:type="spellEnd"/>
      <w:r w:rsidRPr="00AB0854">
        <w:rPr>
          <w:rFonts w:cstheme="minorHAnsi"/>
          <w:sz w:val="20"/>
          <w:szCs w:val="20"/>
          <w:u w:val="single"/>
        </w:rPr>
        <w:t>/Upper River..Yvonne Reeves</w:t>
      </w:r>
      <w:r w:rsidR="002E7C4A">
        <w:rPr>
          <w:rFonts w:cstheme="minorHAnsi"/>
          <w:sz w:val="20"/>
          <w:szCs w:val="20"/>
          <w:u w:val="single"/>
        </w:rPr>
        <w:t>…</w:t>
      </w:r>
      <w:r w:rsidRPr="00AB0854">
        <w:rPr>
          <w:rFonts w:cstheme="minorHAnsi"/>
          <w:sz w:val="20"/>
          <w:szCs w:val="20"/>
          <w:u w:val="single"/>
        </w:rPr>
        <w:t>347-8807</w:t>
      </w:r>
    </w:p>
    <w:p w:rsidR="000D6E75" w:rsidRDefault="000D6E75">
      <w:pPr>
        <w:spacing w:after="0"/>
        <w:rPr>
          <w:rFonts w:cstheme="minorHAnsi"/>
          <w:b/>
        </w:rPr>
      </w:pPr>
    </w:p>
    <w:p w:rsidR="009E6A3A" w:rsidRPr="00D4595E" w:rsidRDefault="009E6A3A" w:rsidP="009E6A3A">
      <w:pPr>
        <w:spacing w:after="0"/>
        <w:jc w:val="center"/>
        <w:rPr>
          <w:rFonts w:cstheme="minorHAnsi"/>
          <w:b/>
          <w:sz w:val="28"/>
          <w:szCs w:val="28"/>
        </w:rPr>
      </w:pPr>
      <w:r w:rsidRPr="00D4595E">
        <w:rPr>
          <w:rFonts w:cstheme="minorHAnsi"/>
          <w:b/>
          <w:sz w:val="28"/>
          <w:szCs w:val="28"/>
        </w:rPr>
        <w:t>West Brookwood</w:t>
      </w:r>
    </w:p>
    <w:p w:rsidR="009E6A3A" w:rsidRPr="00D4595E" w:rsidRDefault="009E6A3A" w:rsidP="009E6A3A">
      <w:pPr>
        <w:spacing w:after="0"/>
        <w:jc w:val="center"/>
        <w:rPr>
          <w:rFonts w:cstheme="minorHAnsi"/>
          <w:b/>
          <w:sz w:val="28"/>
          <w:szCs w:val="28"/>
        </w:rPr>
      </w:pPr>
      <w:r w:rsidRPr="00D4595E">
        <w:rPr>
          <w:rFonts w:cstheme="minorHAnsi"/>
          <w:b/>
          <w:sz w:val="28"/>
          <w:szCs w:val="28"/>
        </w:rPr>
        <w:t>Board of Governors 201</w:t>
      </w:r>
      <w:r w:rsidR="00712C3A">
        <w:rPr>
          <w:rFonts w:cstheme="minorHAnsi"/>
          <w:b/>
          <w:sz w:val="28"/>
          <w:szCs w:val="28"/>
        </w:rPr>
        <w:t>4</w:t>
      </w:r>
      <w:r w:rsidRPr="00D4595E">
        <w:rPr>
          <w:rFonts w:cstheme="minorHAnsi"/>
          <w:b/>
          <w:sz w:val="28"/>
          <w:szCs w:val="28"/>
        </w:rPr>
        <w:t>-201</w:t>
      </w:r>
      <w:r w:rsidR="00712C3A">
        <w:rPr>
          <w:rFonts w:cstheme="minorHAnsi"/>
          <w:b/>
          <w:sz w:val="28"/>
          <w:szCs w:val="28"/>
        </w:rPr>
        <w:t>5</w:t>
      </w:r>
    </w:p>
    <w:p w:rsidR="009E6A3A" w:rsidRDefault="00D90856" w:rsidP="00E349D6">
      <w:pPr>
        <w:spacing w:after="0"/>
        <w:jc w:val="both"/>
      </w:pPr>
      <w:r w:rsidRPr="00D90856">
        <w:rPr>
          <w:rFonts w:cstheme="minorHAnsi"/>
          <w:b/>
          <w:sz w:val="20"/>
          <w:szCs w:val="20"/>
        </w:rPr>
        <w:pict>
          <v:shape id="_x0000_i1027" type="#_x0000_t75" style="width:225.35pt;height:.75pt" o:hrpct="0" o:hr="t">
            <v:imagedata r:id="rId7" o:title="BD10219_"/>
          </v:shape>
        </w:pict>
      </w:r>
    </w:p>
    <w:p w:rsidR="001C7DE1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President………………………</w:t>
      </w:r>
      <w:r w:rsidR="002E7C4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………</w:t>
      </w:r>
      <w:r w:rsidR="001C7DE1">
        <w:rPr>
          <w:rFonts w:cstheme="minorHAnsi"/>
          <w:sz w:val="20"/>
          <w:szCs w:val="20"/>
        </w:rPr>
        <w:t>………</w:t>
      </w:r>
      <w:r w:rsidR="002C082E">
        <w:rPr>
          <w:rFonts w:cstheme="minorHAnsi"/>
          <w:sz w:val="20"/>
          <w:szCs w:val="20"/>
        </w:rPr>
        <w:t>…</w:t>
      </w:r>
      <w:r w:rsidR="001C7DE1">
        <w:rPr>
          <w:rFonts w:cstheme="minorHAnsi"/>
          <w:sz w:val="20"/>
          <w:szCs w:val="20"/>
        </w:rPr>
        <w:t>Harold Wyckoff</w:t>
      </w:r>
    </w:p>
    <w:p w:rsidR="001C7DE1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Vic</w:t>
      </w:r>
      <w:r w:rsidR="001C7DE1">
        <w:rPr>
          <w:rFonts w:cstheme="minorHAnsi"/>
          <w:sz w:val="20"/>
          <w:szCs w:val="20"/>
        </w:rPr>
        <w:t>e President………………………</w:t>
      </w:r>
      <w:r w:rsidR="002E7C4A">
        <w:rPr>
          <w:rFonts w:cstheme="minorHAnsi"/>
          <w:sz w:val="20"/>
          <w:szCs w:val="20"/>
        </w:rPr>
        <w:t>.</w:t>
      </w:r>
      <w:r w:rsidR="001C7DE1">
        <w:rPr>
          <w:rFonts w:cstheme="minorHAnsi"/>
          <w:sz w:val="20"/>
          <w:szCs w:val="20"/>
        </w:rPr>
        <w:t>……</w:t>
      </w:r>
      <w:r w:rsidR="002C082E">
        <w:rPr>
          <w:rFonts w:cstheme="minorHAnsi"/>
          <w:sz w:val="20"/>
          <w:szCs w:val="20"/>
        </w:rPr>
        <w:t>…..</w:t>
      </w:r>
      <w:r w:rsidR="001C7DE1">
        <w:rPr>
          <w:rFonts w:cstheme="minorHAnsi"/>
          <w:sz w:val="20"/>
          <w:szCs w:val="20"/>
        </w:rPr>
        <w:t>Marsha Wyckoff</w:t>
      </w:r>
    </w:p>
    <w:p w:rsidR="009E6A3A" w:rsidRDefault="001C7DE1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Secretary………………………………….…</w:t>
      </w:r>
      <w:r w:rsidR="002C082E">
        <w:rPr>
          <w:rFonts w:cstheme="minorHAnsi"/>
          <w:sz w:val="20"/>
          <w:szCs w:val="20"/>
        </w:rPr>
        <w:t>…..</w:t>
      </w:r>
      <w:r w:rsidR="009E6A3A">
        <w:rPr>
          <w:rFonts w:cstheme="minorHAnsi"/>
          <w:sz w:val="20"/>
          <w:szCs w:val="20"/>
        </w:rPr>
        <w:t>Barbara Kostiuk</w:t>
      </w:r>
    </w:p>
    <w:p w:rsidR="001C7DE1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Treasurer.........</w:t>
      </w:r>
      <w:r w:rsidR="001C7DE1">
        <w:rPr>
          <w:rFonts w:cstheme="minorHAnsi"/>
          <w:sz w:val="20"/>
          <w:szCs w:val="20"/>
        </w:rPr>
        <w:t>.........................</w:t>
      </w:r>
      <w:r w:rsidR="002C082E">
        <w:rPr>
          <w:rFonts w:cstheme="minorHAnsi"/>
          <w:sz w:val="20"/>
          <w:szCs w:val="20"/>
        </w:rPr>
        <w:t>...</w:t>
      </w:r>
      <w:r w:rsidR="001C7DE1">
        <w:rPr>
          <w:rFonts w:cstheme="minorHAnsi"/>
          <w:sz w:val="20"/>
          <w:szCs w:val="20"/>
        </w:rPr>
        <w:t>Barbara McLoughlin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Governor……………………………</w:t>
      </w:r>
      <w:r w:rsidR="002E7C4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</w:t>
      </w:r>
      <w:r w:rsidR="002C082E">
        <w:rPr>
          <w:rFonts w:cstheme="minorHAnsi"/>
          <w:sz w:val="20"/>
          <w:szCs w:val="20"/>
        </w:rPr>
        <w:t>….</w:t>
      </w:r>
      <w:r>
        <w:rPr>
          <w:rFonts w:cstheme="minorHAnsi"/>
          <w:sz w:val="20"/>
          <w:szCs w:val="20"/>
        </w:rPr>
        <w:t>Daniel McLoughlin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Governor………………………………</w:t>
      </w:r>
      <w:r w:rsidR="002E7C4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.……</w:t>
      </w:r>
      <w:r w:rsidR="00964F49">
        <w:rPr>
          <w:rFonts w:cstheme="minorHAnsi"/>
          <w:sz w:val="20"/>
          <w:szCs w:val="20"/>
        </w:rPr>
        <w:t>………Dan Forlenza</w:t>
      </w:r>
    </w:p>
    <w:p w:rsidR="009E6A3A" w:rsidRDefault="009E6A3A" w:rsidP="002E7C4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Governor……………………………….…………</w:t>
      </w:r>
      <w:r w:rsidR="00964F49">
        <w:rPr>
          <w:rFonts w:cstheme="minorHAnsi"/>
          <w:sz w:val="20"/>
          <w:szCs w:val="20"/>
        </w:rPr>
        <w:t>………………</w:t>
      </w:r>
      <w:r w:rsidR="00964F49">
        <w:rPr>
          <w:rFonts w:cstheme="minorHAnsi"/>
          <w:b/>
          <w:sz w:val="20"/>
          <w:szCs w:val="20"/>
        </w:rPr>
        <w:t>Open</w:t>
      </w:r>
    </w:p>
    <w:p w:rsidR="002E7C4A" w:rsidRDefault="001C7DE1" w:rsidP="002E7C4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Governor………………………………………</w:t>
      </w:r>
      <w:r w:rsidR="002E7C4A">
        <w:rPr>
          <w:rFonts w:cstheme="minorHAnsi"/>
          <w:sz w:val="20"/>
          <w:szCs w:val="20"/>
        </w:rPr>
        <w:t>……………..</w:t>
      </w:r>
      <w:r w:rsidR="002C082E">
        <w:rPr>
          <w:rFonts w:cstheme="minorHAnsi"/>
          <w:sz w:val="20"/>
          <w:szCs w:val="20"/>
        </w:rPr>
        <w:t>...</w:t>
      </w:r>
      <w:r w:rsidR="00F834CA">
        <w:rPr>
          <w:rFonts w:cstheme="minorHAnsi"/>
          <w:sz w:val="20"/>
          <w:szCs w:val="20"/>
        </w:rPr>
        <w:t>.</w:t>
      </w:r>
      <w:r w:rsidR="00F834CA" w:rsidRPr="002E7C4A">
        <w:rPr>
          <w:rFonts w:cstheme="minorHAnsi"/>
          <w:b/>
          <w:sz w:val="20"/>
          <w:szCs w:val="20"/>
        </w:rPr>
        <w:t>O</w:t>
      </w:r>
      <w:r w:rsidRPr="002E7C4A">
        <w:rPr>
          <w:rFonts w:cstheme="minorHAnsi"/>
          <w:b/>
          <w:sz w:val="20"/>
          <w:szCs w:val="20"/>
        </w:rPr>
        <w:t>pen</w:t>
      </w:r>
    </w:p>
    <w:p w:rsidR="009E6A3A" w:rsidRDefault="001C7DE1" w:rsidP="002E7C4A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Governor……………….……………….…………</w:t>
      </w:r>
      <w:r w:rsidR="002E7C4A">
        <w:rPr>
          <w:rFonts w:cstheme="minorHAnsi"/>
          <w:sz w:val="20"/>
          <w:szCs w:val="20"/>
          <w:u w:val="single"/>
        </w:rPr>
        <w:t>……</w:t>
      </w:r>
      <w:r>
        <w:rPr>
          <w:rFonts w:cstheme="minorHAnsi"/>
          <w:sz w:val="20"/>
          <w:szCs w:val="20"/>
          <w:u w:val="single"/>
        </w:rPr>
        <w:t>…</w:t>
      </w:r>
      <w:r w:rsidR="002E7C4A">
        <w:rPr>
          <w:rFonts w:cstheme="minorHAnsi"/>
          <w:sz w:val="20"/>
          <w:szCs w:val="20"/>
          <w:u w:val="single"/>
        </w:rPr>
        <w:t>..</w:t>
      </w:r>
      <w:r>
        <w:rPr>
          <w:rFonts w:cstheme="minorHAnsi"/>
          <w:sz w:val="20"/>
          <w:szCs w:val="20"/>
          <w:u w:val="single"/>
        </w:rPr>
        <w:t>…</w:t>
      </w:r>
      <w:r w:rsidR="002C082E">
        <w:rPr>
          <w:rFonts w:cstheme="minorHAnsi"/>
          <w:sz w:val="20"/>
          <w:szCs w:val="20"/>
          <w:u w:val="single"/>
        </w:rPr>
        <w:t>..</w:t>
      </w:r>
      <w:r w:rsidRPr="002E7C4A">
        <w:rPr>
          <w:rFonts w:cstheme="minorHAnsi"/>
          <w:b/>
          <w:sz w:val="20"/>
          <w:szCs w:val="20"/>
          <w:u w:val="single"/>
        </w:rPr>
        <w:t>O</w:t>
      </w:r>
      <w:r w:rsidR="009E6A3A" w:rsidRPr="002E7C4A">
        <w:rPr>
          <w:rFonts w:cstheme="minorHAnsi"/>
          <w:b/>
          <w:sz w:val="20"/>
          <w:szCs w:val="20"/>
          <w:u w:val="single"/>
        </w:rPr>
        <w:t>pen</w:t>
      </w:r>
    </w:p>
    <w:p w:rsidR="009E6A3A" w:rsidRPr="00D4595E" w:rsidRDefault="009E6A3A" w:rsidP="00E34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5E">
        <w:rPr>
          <w:rFonts w:ascii="Times New Roman" w:hAnsi="Times New Roman" w:cs="Times New Roman"/>
          <w:sz w:val="24"/>
          <w:szCs w:val="24"/>
        </w:rPr>
        <w:t xml:space="preserve">Meetings are scheduled the </w:t>
      </w:r>
      <w:r w:rsidRPr="00D459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4595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D4595E">
        <w:rPr>
          <w:rFonts w:ascii="Times New Roman" w:hAnsi="Times New Roman" w:cs="Times New Roman"/>
          <w:b/>
          <w:i/>
          <w:sz w:val="24"/>
          <w:szCs w:val="24"/>
        </w:rPr>
        <w:t xml:space="preserve"> Wednesday </w:t>
      </w:r>
      <w:r w:rsidRPr="00D4595E">
        <w:rPr>
          <w:rFonts w:ascii="Times New Roman" w:hAnsi="Times New Roman" w:cs="Times New Roman"/>
          <w:sz w:val="24"/>
          <w:szCs w:val="24"/>
        </w:rPr>
        <w:t xml:space="preserve">of the month at the Byram Municipal Building at </w:t>
      </w:r>
      <w:r w:rsidRPr="00D4595E">
        <w:rPr>
          <w:rFonts w:ascii="Times New Roman" w:hAnsi="Times New Roman" w:cs="Times New Roman"/>
          <w:b/>
          <w:i/>
          <w:sz w:val="24"/>
          <w:szCs w:val="24"/>
        </w:rPr>
        <w:t>7:30pm</w:t>
      </w:r>
      <w:r w:rsidRPr="00D4595E">
        <w:rPr>
          <w:rFonts w:ascii="Times New Roman" w:hAnsi="Times New Roman" w:cs="Times New Roman"/>
          <w:sz w:val="24"/>
          <w:szCs w:val="24"/>
        </w:rPr>
        <w:t>. Please check your e-mail for the meeting agenda.</w:t>
      </w:r>
    </w:p>
    <w:p w:rsidR="00DA33ED" w:rsidRPr="00800521" w:rsidRDefault="00074093" w:rsidP="00800521">
      <w:pPr>
        <w:spacing w:after="0"/>
        <w:jc w:val="both"/>
        <w:rPr>
          <w:ins w:id="2" w:author="Keri Weber" w:date="2015-06-14T20:30:00Z"/>
          <w:rFonts w:ascii="Times New Roman" w:hAnsi="Times New Roman" w:cs="Times New Roman"/>
        </w:rPr>
      </w:pPr>
      <w:r w:rsidRPr="00D4595E">
        <w:rPr>
          <w:rFonts w:ascii="Times New Roman" w:hAnsi="Times New Roman" w:cs="Times New Roman"/>
          <w:b/>
          <w:sz w:val="24"/>
          <w:szCs w:val="24"/>
        </w:rPr>
        <w:t>ALL BMRPOA</w:t>
      </w:r>
      <w:r w:rsidRPr="00D4595E">
        <w:rPr>
          <w:rFonts w:ascii="Times New Roman" w:hAnsi="Times New Roman" w:cs="Times New Roman"/>
          <w:sz w:val="24"/>
          <w:szCs w:val="24"/>
        </w:rPr>
        <w:t xml:space="preserve"> members are welcome.</w:t>
      </w:r>
      <w:r>
        <w:rPr>
          <w:rFonts w:ascii="Times New Roman" w:hAnsi="Times New Roman" w:cs="Times New Roman"/>
        </w:rPr>
        <w:t xml:space="preserve"> </w:t>
      </w:r>
    </w:p>
    <w:p w:rsidR="000E1E0D" w:rsidRPr="000E1E0D" w:rsidRDefault="009E6A3A" w:rsidP="000E1E0D">
      <w:pPr>
        <w:spacing w:after="0"/>
        <w:jc w:val="center"/>
        <w:rPr>
          <w:rFonts w:ascii="Lucida Handwriting" w:eastAsia="Batang" w:hAnsi="Lucida Handwriting" w:cs="Times New Roman"/>
          <w:b/>
          <w:sz w:val="44"/>
          <w:szCs w:val="44"/>
        </w:rPr>
      </w:pPr>
      <w:r w:rsidRPr="000E1E0D">
        <w:rPr>
          <w:rFonts w:ascii="Lucida Handwriting" w:eastAsia="Batang" w:hAnsi="Lucida Handwriting" w:cs="Times New Roman"/>
          <w:b/>
          <w:sz w:val="44"/>
          <w:szCs w:val="44"/>
        </w:rPr>
        <w:lastRenderedPageBreak/>
        <w:t xml:space="preserve">West </w:t>
      </w:r>
      <w:proofErr w:type="spellStart"/>
      <w:r w:rsidRPr="000E1E0D">
        <w:rPr>
          <w:rFonts w:ascii="Lucida Handwriting" w:eastAsia="Batang" w:hAnsi="Lucida Handwriting" w:cs="Times New Roman"/>
          <w:b/>
          <w:sz w:val="44"/>
          <w:szCs w:val="44"/>
        </w:rPr>
        <w:t>Brookwood</w:t>
      </w:r>
      <w:proofErr w:type="spellEnd"/>
      <w:r w:rsidRPr="000E1E0D">
        <w:rPr>
          <w:rFonts w:ascii="Lucida Handwriting" w:eastAsia="Batang" w:hAnsi="Lucida Handwriting" w:cs="Times New Roman"/>
          <w:b/>
          <w:i/>
          <w:sz w:val="44"/>
          <w:szCs w:val="44"/>
        </w:rPr>
        <w:t xml:space="preserve"> </w:t>
      </w:r>
      <w:r w:rsidRPr="000E1E0D">
        <w:rPr>
          <w:rFonts w:ascii="Lucida Handwriting" w:eastAsia="Batang" w:hAnsi="Lucida Handwriting" w:cs="Times New Roman"/>
          <w:b/>
          <w:sz w:val="44"/>
          <w:szCs w:val="44"/>
        </w:rPr>
        <w:t>Newsletter</w:t>
      </w:r>
    </w:p>
    <w:p w:rsidR="00B25205" w:rsidRPr="0010630A" w:rsidRDefault="00B25205" w:rsidP="009E6A3A">
      <w:pPr>
        <w:spacing w:after="0"/>
        <w:jc w:val="center"/>
        <w:rPr>
          <w:rFonts w:ascii="Verdana" w:eastAsia="Batang" w:hAnsi="Verdana" w:cs="Arial"/>
          <w:b/>
          <w:sz w:val="20"/>
          <w:szCs w:val="20"/>
        </w:rPr>
      </w:pPr>
    </w:p>
    <w:p w:rsidR="009E6A3A" w:rsidRDefault="00D90856" w:rsidP="009E6A3A">
      <w:pPr>
        <w:spacing w:after="0"/>
        <w:jc w:val="center"/>
        <w:rPr>
          <w:rFonts w:ascii="Verdana" w:hAnsi="Verdana" w:cs="Times New Roman"/>
          <w:noProof/>
          <w:sz w:val="36"/>
          <w:szCs w:val="36"/>
        </w:rPr>
      </w:pPr>
      <w:r>
        <w:rPr>
          <w:rFonts w:ascii="Verdana" w:hAnsi="Verdana" w:cs="Times New Roman"/>
          <w:noProof/>
          <w:sz w:val="36"/>
          <w:szCs w:val="36"/>
        </w:rPr>
      </w:r>
      <w:r>
        <w:rPr>
          <w:rFonts w:ascii="Verdana" w:hAnsi="Verdana" w:cs="Times New Roman"/>
          <w:noProof/>
          <w:sz w:val="36"/>
          <w:szCs w:val="36"/>
        </w:rPr>
        <w:pict>
          <v:group id="_x0000_s1232" editas="canvas" style="width:121.4pt;height:2in;mso-position-horizontal-relative:char;mso-position-vertical-relative:line" coordsize="2428,2880">
            <o:lock v:ext="edit" aspectratio="t"/>
            <v:shape id="_x0000_s1231" type="#_x0000_t75" style="position:absolute;width:2428;height:2880" o:preferrelative="f">
              <v:fill o:detectmouseclick="t"/>
              <v:path o:extrusionok="t" o:connecttype="none"/>
              <o:lock v:ext="edit" text="t"/>
            </v:shape>
            <v:rect id="_x0000_s1233" style="position:absolute;width:2428;height:2840" fillcolor="#057ad1" stroked="f"/>
            <v:shape id="_x0000_s1234" style="position:absolute;left:1032;top:322;width:725;height:2112" coordsize="725,2112" path="m725,l23,2101,,2112,678,106,725,xe" fillcolor="#b2afaa" stroked="f">
              <v:path arrowok="t"/>
            </v:shape>
            <v:shape id="_x0000_s1235" style="position:absolute;left:1135;top:2355;width:795;height:150" coordsize="795,150" path="m75,l795,108r,42l654,117,,16,75,xe" fillcolor="#511600" stroked="f">
              <v:path arrowok="t"/>
            </v:shape>
            <v:shape id="_x0000_s1236" style="position:absolute;left:1368;top:2173;width:164;height:398" coordsize="164,398" path="m8,332l164,r-6,98l,398,8,332xe" fillcolor="#511600" stroked="f">
              <v:path arrowok="t"/>
            </v:shape>
            <v:shape id="_x0000_s1237" style="position:absolute;left:1399;top:815;width:1007;height:559" coordsize="1007,559" path="m15,529l993,r14,30l,559,15,529xe" fillcolor="#511600" stroked="f">
              <v:path arrowok="t"/>
            </v:shape>
            <v:shape id="_x0000_s1238" style="position:absolute;left:1205;top:898;width:1136;height:1580" coordsize="1136,1580" path="m317,439l1136,r,198l1125,277r-13,85l1097,453r-15,94l1063,644r-22,98l1018,841r-26,98l962,1036r-33,95l891,1221r-40,86l805,1386r-49,72l701,1523r-61,57l601,1571r-39,-10l523,1551r-40,-12l443,1528r-41,-13l360,1502r-40,-13l279,1476r-41,-12l197,1451r-40,-11l116,1428,78,1417,39,1407,,1398,109,1156,251,802,292,533r25,-94xe" fillcolor="#632d00" stroked="f">
              <v:path arrowok="t"/>
            </v:shape>
            <v:shape id="_x0000_s1239" style="position:absolute;left:1222;top:1245;width:460;height:1119" coordsize="460,1119" path="m317,r75,151l460,581,401,826,293,1119,167,1018,,992,134,793,258,447,300,193,317,xe" fillcolor="#770023" stroked="f">
              <v:path arrowok="t"/>
            </v:shape>
            <v:shape id="_x0000_s1240" style="position:absolute;left:1280;top:1295;width:334;height:891" coordsize="334,891" path="m259,l246,64r-11,60l223,183r-11,56l199,296r-12,55l174,405r-14,54l145,511r-16,53l112,617,93,669,73,724,52,779,27,834,,891,76,868,176,725r40,-76l246,581r25,-62l290,459r14,-62l316,330r8,-75l334,169,301,42,259,xe" fillcolor="#ff2b3f" stroked="f">
              <v:path arrowok="t"/>
            </v:shape>
            <v:shape id="_x0000_s1241" style="position:absolute;left:1715;top:798;width:225;height:269" coordsize="225,269" path="m210,l150,76r-50,66l,269,210,177,225,76,210,xe" fillcolor="#efede2" stroked="f">
              <v:path arrowok="t"/>
            </v:shape>
            <v:shape id="_x0000_s1242" style="position:absolute;left:1531;top:72;width:753;height:1197" coordsize="753,1197" path="m268,r,186l275,414,218,557,134,708r,85l109,894,67,1021,,1197r101,-84l284,1028,519,919,678,809r75,-33l727,720,699,666,671,616,642,568,613,522,584,479,555,437,525,395,494,356,466,317,435,280,406,242,378,205,349,167,320,130,293,92,268,xe" fillcolor="#b7bac1" stroked="f">
              <v:path arrowok="t"/>
            </v:shape>
            <v:shape id="_x0000_s1243" style="position:absolute;left:1330;top:798;width:724;height:1172" coordsize="724,1172" path="m352,l502,126r43,49l584,226r34,49l646,325r24,51l688,426r15,52l714,532r7,53l724,640r,56l721,754r-5,59l708,875r-10,63l685,1003r-49,51l577,1045r-117,l293,1071r-159,33l,1172,90,1045,251,708,359,413r9,-161l352,83,352,xe" fillcolor="#ad8923" stroked="f">
              <v:path arrowok="t"/>
            </v:shape>
            <v:shape id="_x0000_s1244" style="position:absolute;left:779;top:2267;width:641;height:346" coordsize="641,346" path="m10,323l22,280,40,237,58,179,78,163,98,150r19,-13l136,127r18,-10l173,108r19,-7l211,94r18,-6l250,82r20,-4l290,74r22,-6l335,64r24,-5l384,55r23,l421,r61,17l469,87r46,27l544,152r29,33l603,228r16,-12l641,237,600,346,,346,10,323xe" fillcolor="#350700" stroked="f">
              <v:path arrowok="t"/>
            </v:shape>
            <v:shape id="_x0000_s1245" style="position:absolute;left:1163;top:114;width:684;height:2224" coordsize="684,2224" path="m668,l,2224r75,l684,32,668,xe" fillcolor="#350700" stroked="f">
              <v:path arrowok="t"/>
            </v:shape>
            <v:shape id="_x0000_s1246" style="position:absolute;left:1163;top:85;width:684;height:2261" coordsize="684,2261" path="m665,l,2253r33,8l684,17,665,xe" fillcolor="#b76b05" stroked="f">
              <v:path arrowok="t"/>
            </v:shape>
            <v:shape id="_x0000_s1247" style="position:absolute;left:1239;top:1004;width:501;height:140" coordsize="501,140" path="m,l501,140,384,131,2,29,,xe" fillcolor="#4c1100" stroked="f">
              <v:path arrowok="t"/>
            </v:shape>
            <v:shape id="_x0000_s1248" style="position:absolute;left:804;top:798;width:844;height:1768" coordsize="844,1768" path="m794,100l502,734,217,1358,,1768,209,1341,493,725,844,,794,100xe" fillcolor="#4c1100" stroked="f">
              <v:path arrowok="t"/>
            </v:shape>
            <v:shape id="_x0000_s1249" style="position:absolute;left:1456;top:1928;width:176;height:401" coordsize="176,401" path="m150,l66,235,,359r59,42l117,300,176,75,150,xe" fillcolor="#ff2b3f" stroked="f">
              <v:path arrowok="t"/>
            </v:shape>
            <v:shape id="_x0000_s1250" style="position:absolute;left:1398;top:815;width:431;height:1054" coordsize="431,1054" path="m284,r12,112l299,216r-6,100l278,411r-20,95l232,603r-32,99l166,809,,1054,91,986,258,842r-16,76l150,995,250,960r31,-53l310,852r26,-53l358,745r20,-53l395,639r13,-54l418,531r8,-54l430,421r1,-55l428,310r-5,-58l413,195,400,135,384,75,284,xe" fillcolor="#fcc111" stroked="f">
              <v:path arrowok="t"/>
            </v:shape>
            <v:shape id="_x0000_s1251" style="position:absolute;left:1815;top:1819;width:117;height:92" coordsize="117,92" path="m,7l75,r42,33l17,92,,7xe" fillcolor="#fcc111" stroked="f">
              <v:path arrowok="t"/>
            </v:shape>
            <v:shape id="_x0000_s1252" style="position:absolute;left:1689;top:265;width:143;height:482" coordsize="143,482" path="m126,r-9,195l77,313,,482,68,372r58,-76l143,136,126,xe" fillcolor="#efede2" stroked="f">
              <v:path arrowok="t"/>
            </v:shape>
            <v:shape id="_x0000_s1253" style="position:absolute;left:1782;top:208;width:293;height:581" coordsize="293,581" path="m50,379l24,504,,581,92,530r58,-85l150,344r68,110l218,522r,59l275,556,293,421,281,389,269,357,256,327,243,298,229,271,215,243,199,216,183,190,167,166,150,141,132,116,115,93,98,69,79,46,60,23,42,r1,50l49,92r7,39l62,167r4,40l67,253r-5,57l50,379xe" fillcolor="#efede2" stroked="f">
              <v:path arrowok="t"/>
            </v:shape>
            <v:shape id="_x0000_s1254" style="position:absolute;left:799;top:2316;width:391;height:211" coordsize="391,211" path="m64,120l26,150,,211,77,163r17,-6l113,153r17,-6l147,143r18,-6l182,133r16,-5l215,124r18,-4l250,115r17,-2l284,108r18,-3l321,104r17,-3l357,100,391,,368,7r-23,6l323,19r-20,6l282,30r-21,5l241,40r-19,5l202,51r-19,7l163,65r-18,9l124,82,104,94,84,105,64,120xe" fillcolor="#c4562b" stroked="f">
              <v:path arrowok="t"/>
            </v:shape>
            <v:shape id="_x0000_s1255" style="position:absolute;left:799;top:2431;width:357;height:176" coordsize="357,176" path="m18,125l81,78,149,44,238,18,357,r,74l331,155r-106,l,176,18,125xe" fillcolor="#c4562b" stroked="f">
              <v:path arrowok="t"/>
            </v:shape>
            <v:shape id="_x0000_s1256" style="position:absolute;left:1229;top:138;width:635;height:2047" coordsize="635,2047" path="m608,168r,865l595,1130r-13,89l567,1303r-16,76l532,1451r-20,68l488,1581r-29,59l426,1696r-38,52l344,1799r-51,49l235,1895r-66,47l95,1989r-82,46l,2047r90,-42l169,1960r71,-46l302,1865r54,-50l404,1760r42,-56l482,1643r32,-63l540,1513r21,-72l582,1366r15,-79l612,1202r11,-90l635,1019r,-571l580,r28,168xe" fillcolor="#cec6b7" stroked="f">
              <v:path arrowok="t"/>
            </v:shape>
            <v:shape id="_x0000_s1257" style="position:absolute;left:1254;top:89;width:574;height:938" coordsize="574,938" path="m570,26l11,936,,938,574,r-4,26xe" fillcolor="#b2afaa" stroked="f">
              <v:path arrowok="t"/>
            </v:shape>
            <v:shape id="_x0000_s1258" style="position:absolute;left:853;top:1018;width:414;height:1418" coordsize="414,1418" path="m414,4l17,1418,,1416,399,r15,4xe" fillcolor="#b2afaa" stroked="f">
              <v:path arrowok="t"/>
            </v:shape>
            <v:shape id="_x0000_s1259" style="position:absolute;left:3;top:2518;width:2424;height:361" coordsize="2424,361" path="m,180r30,-1l58,177r24,-2l102,172r19,-5l138,163r15,-6l167,150r15,-7l195,134r13,-9l221,114r14,-12l252,89,270,76,290,61,464,13r49,7l560,27r44,8l646,40r41,5l726,49r38,3l802,53r39,l880,52r39,-4l959,43r44,-8l1047,26r46,-12l1144,r131,l1405,61r179,24l1679,85r39,28l1756,133r34,17l1823,162r32,7l1885,173r31,2l1947,172r31,-5l2011,162r33,-8l2080,146r39,-10l2160,125r44,-8l2252,108r172,15l2424,356,,361,,180xe" fillcolor="#001e30" stroked="f">
              <v:path arrowok="t"/>
            </v:shape>
            <v:shape id="_x0000_s1260" style="position:absolute;left:571;top:2457;width:1114;height:246" coordsize="1114,246" path="m368,111l458,81r,-52l531,22r15,52l605,60,634,r82,15l849,67r,37l899,111r90,l1055,111r59,38l1079,194r-17,29l1010,238r-140,8l745,171,657,149r-67,22l501,186r-74,8l354,186,207,171,88,119,,90r103,l147,104r60,31l251,111,207,60,259,45r51,7l310,104,354,60r14,51xe" fillcolor="#5b6670" stroked="f">
              <v:path arrowok="t"/>
            </v:shape>
            <v:shape id="_x0000_s1261" style="position:absolute;left:1959;top:2544;width:410;height:169" coordsize="410,169" path="m,153l59,114r,-65l103,27r37,22l167,43,183,r44,l322,35r14,24l410,97r-140,7l193,131,54,169,,153xe" fillcolor="#5b6670" stroked="f">
              <v:path arrowok="t"/>
            </v:shape>
            <v:shape id="_x0000_s1262" style="position:absolute;left:114;top:2615;width:952;height:196" coordsize="952,196" path="m,92l53,65,151,r48,l329,21r97,l489,43,430,65r-64,l392,86r49,l532,70,603,49r75,5l765,103r96,22l952,129r,34l905,174,775,163,668,135r-87,l619,174r-43,l495,157r53,-38l506,108r-59,17l447,174r38,22l404,196,339,157r32,-32l420,125,361,114r-65,l312,70,274,49,193,60r59,32l252,129r-69,6l134,125,124,86,81,82,,92xe" fillcolor="#00476d" stroked="f">
              <v:path arrowok="t"/>
            </v:shape>
            <v:shape id="_x0000_s1263" style="position:absolute;left:755;top:2772;width:165;height:71" coordsize="165,71" path="m5,27l31,,80,17r85,16l102,71,,60,5,27xe" fillcolor="#00476d" stroked="f">
              <v:path arrowok="t"/>
            </v:shape>
            <v:shape id="_x0000_s1264" style="position:absolute;left:630;top:2805;width:93;height:27" coordsize="93,27" path="m,l49,,93,22,54,27,,27,,xe" fillcolor="#00476d" stroked="f">
              <v:path arrowok="t"/>
            </v:shape>
            <v:shape id="_x0000_s1265" style="position:absolute;left:313;top:2756;width:333;height:108" coordsize="333,108" path="m,6l71,r59,22l162,76r59,16l333,98,183,108,81,87,27,43,,6xe" fillcolor="#00476d" stroked="f">
              <v:path arrowok="t"/>
            </v:shape>
            <v:shape id="_x0000_s1266" style="position:absolute;left:1115;top:2750;width:393;height:28" coordsize="393,28" path="m,l64,r92,l393,22r-194,l16,28,,xe" fillcolor="#00476d" stroked="f">
              <v:path arrowok="t"/>
            </v:shape>
            <v:shape id="_x0000_s1267" style="position:absolute;left:969;top:2805;width:103;height:32" coordsize="103,32" path="m,16l54,r49,l70,32,,16xe" fillcolor="#00476d" stroked="f">
              <v:path arrowok="t"/>
            </v:shape>
            <v:shape id="_x0000_s1268" style="position:absolute;left:1120;top:2783;width:145;height:38" coordsize="145,38" path="m,22l59,r86,l70,38,,22xe" fillcolor="#00476d" stroked="f">
              <v:path arrowok="t"/>
            </v:shape>
            <v:shape id="_x0000_s1269" style="position:absolute;left:1293;top:2793;width:102;height:22" coordsize="102,22" path="m,12l59,r43,l59,22,,12xe" fillcolor="#00476d" stroked="f">
              <v:path arrowok="t"/>
            </v:shape>
            <v:shape id="_x0000_s1270" style="position:absolute;left:1088;top:2837;width:392;height:27" coordsize="392,27" path="m14,26l124,6r124,l392,,350,27r-135,l124,27,,27,14,26xe" fillcolor="#00476d" stroked="f">
              <v:path arrowok="t"/>
            </v:shape>
            <v:shape id="_x0000_s1271" style="position:absolute;left:32;top:2707;width:255;height:88" coordsize="255,88" path="m,l98,6r65,21l255,82,98,88,16,49,,xe" fillcolor="#00476d" stroked="f">
              <v:path arrowok="t"/>
            </v:shape>
            <v:shape id="_x0000_s1272" style="position:absolute;left:151;top:2625;width:350;height:88" coordsize="350,88" path="m,76l60,27,114,r45,l273,10r77,27l279,37,169,21r-70,l148,37r37,51l126,88,65,49,,76xe" fillcolor="#779bba" stroked="f">
              <v:path arrowok="t"/>
            </v:shape>
            <v:shape id="_x0000_s1273" style="position:absolute;left:587;top:2668;width:241;height:50" coordsize="241,50" path="m,27l77,r49,l198,27r43,23l153,50r-71,l,27xe" fillcolor="#779bba" stroked="f">
              <v:path arrowok="t"/>
            </v:shape>
            <v:shape id="_x0000_s1274" style="position:absolute;left:467;top:2707;width:94;height:39" coordsize="94,39" path="m,6l55,,94,11,67,39,,6xe" fillcolor="#779bba" stroked="f">
              <v:path arrowok="t"/>
            </v:shape>
            <v:shape id="_x0000_s1275" style="position:absolute;left:20;top:2707;width:191;height:49" coordsize="191,49" path="m,l82,r60,6l191,39,137,49,82,39,,xe" fillcolor="#779bba" stroked="f">
              <v:path arrowok="t"/>
            </v:shape>
            <v:shape id="_x0000_s1276" style="position:absolute;left:975;top:2449;width:658;height:215" coordsize="658,215" path="m231,13l280,r43,l323,30r36,7l403,30r30,38l420,117r-66,l403,154r55,l488,86r66,l585,105,658,92r,49l616,166r-49,-6l543,190r-31,25l445,196,414,171r-42,l329,147r,-42l293,79,244,92r-13,49l183,141r-31,l110,117r-6,30l55,160,,122,49,92r,-43l80,24r47,44l170,55,152,6,195,r36,13xe" fillcolor="#b2afaa" stroked="f">
              <v:path arrowok="t"/>
            </v:shape>
            <v:shape id="_x0000_s1277" style="position:absolute;left:639;top:2511;width:372;height:104" coordsize="372,104" path="m306,60r,-49l257,11,244,49,227,6,172,,159,49,123,17r-44,l62,55,,43,141,85r42,13l263,92r49,12l372,79,306,60xe" fillcolor="#b2afaa" stroked="f">
              <v:path arrowok="t"/>
            </v:shape>
            <v:shape id="_x0000_s1278" style="position:absolute;left:1950;top:2547;width:305;height:141" coordsize="305,141" path="m305,49l263,43,239,,189,r-5,32l153,32r-36,l67,49r,56l,141r87,l171,73r60,-5l305,49xe" fillcolor="#b2afaa" stroked="f">
              <v:path arrowok="t"/>
            </v:shape>
            <v:shape id="_x0000_s1279" style="position:absolute;left:1920;top:2560;width:250;height:135" coordsize="250,135" path="m134,19l80,24,72,68r-5,43l,135,110,122,127,49r38,l250,,170,24,134,19xe" fillcolor="#f2eae2" stroked="f">
              <v:path arrowok="t"/>
            </v:shape>
            <v:shape id="_x0000_s1280" style="position:absolute;left:1420;top:2511;width:140;height:98" coordsize="140,98" path="m140,49l98,,43,30,30,79,,79,60,98,140,49xe" fillcolor="#f2eae2" stroked="f">
              <v:path arrowok="t"/>
            </v:shape>
            <v:shape id="_x0000_s1281" style="position:absolute;left:1614;top:2590;width:800;height:247" coordsize="800,247" path="m55,13r74,36l233,117r115,43l433,173r172,l800,173,586,198r-128,l361,179r66,43l531,247r-121,l227,203,111,136r86,30l172,123,49,74,,,55,13xe" fillcolor="#00335b" stroked="f">
              <v:path arrowok="t"/>
            </v:shape>
            <v:shape id="_x0000_s1282" style="position:absolute;left:1946;top:2677;width:470;height:49" coordsize="470,49" path="m,11r84,7l169,18,470,r,43l243,49r-129,l,11xe" fillcolor="#00335b" stroked="f">
              <v:path arrowok="t"/>
            </v:shape>
            <v:shape id="_x0000_s1283" style="position:absolute;left:628;top:2799;width:1145;height:81" coordsize="1145,81" path="m1145,68l1103,31r-49,l1005,49r-36,7l963,,890,,841,25,774,44r-111,l554,68r-73,l481,19,451,31,438,62r-121,l304,25,262,38r-79,6l128,44,,68,298,81,1145,68xe" fillcolor="#4c7f7f" stroked="f">
              <v:path arrowok="t"/>
            </v:shape>
            <v:shape id="_x0000_s1284" style="position:absolute;left:61;top:2793;width:554;height:80" coordsize="554,80" path="m90,25r80,-6l225,31r37,37l353,68,402,19r49,6l474,68,512,6r42,38l554,80r-451,l36,74,,,90,25xe" fillcolor="#4c7f7f" stroked="f">
              <v:path arrowok="t"/>
            </v:shape>
            <v:shape id="_x0000_s1285" style="position:absolute;left:2034;top:2486;width:19;height:28" coordsize="19,28" path="m9,r4,2l16,5r1,4l19,15r-2,5l16,23r-3,3l9,28,6,26,3,23,2,20,,15,2,9,3,5,6,2,9,xe" fillcolor="#f2eae2" stroked="f">
              <v:path arrowok="t"/>
            </v:shape>
            <v:shape id="_x0000_s1286" style="position:absolute;left:1574;top:2506;width:13;height:19" coordsize="13,19" path="m7,r3,2l11,3r2,3l13,9r,4l11,16r-1,2l7,19,4,18,1,16,,13,,9,,6,1,3,4,2,7,xe" fillcolor="#f2eae2" stroked="f">
              <v:path arrowok="t"/>
            </v:shape>
            <v:shape id="_x0000_s1287" style="position:absolute;left:1497;top:2466;width:24;height:29" coordsize="24,29" path="m12,r4,2l21,4r1,5l24,15r-2,5l21,25r-5,3l12,29,8,28,3,25,2,20,,15,2,9,3,4,8,2,12,xe" fillcolor="#f2eae2" stroked="f">
              <v:path arrowok="t"/>
            </v:shape>
            <v:shape id="_x0000_s1288" style="position:absolute;left:1448;top:2501;width:21;height:27" coordsize="21,27" path="m11,r4,1l18,4r1,3l21,13r-2,5l18,23r-3,3l11,27,6,26,3,23,2,18,,13,2,7,3,4,6,1,11,xe" fillcolor="#f2eae2" stroked="f">
              <v:path arrowok="t"/>
            </v:shape>
            <v:shape id="_x0000_s1289" style="position:absolute;left:2103;top:2517;width:8;height:28" coordsize="8,28" path="m5,l6,1r,3l8,8r,6l8,20,6,24r,3l5,28,3,27,2,24,,20,,14,,8,2,4,3,1,5,xe" fillcolor="#f2eae2" stroked="f">
              <v:path arrowok="t"/>
            </v:shape>
            <v:shape id="_x0000_s1290" style="position:absolute;left:1959;top:2603;width:16;height:32" coordsize="16,32" path="m9,r3,2l15,4r1,6l16,16r,6l15,28r-3,2l9,32,4,30,3,28,,22,,16,,10,3,4,4,2,9,xe" fillcolor="#f2eae2" stroked="f">
              <v:path arrowok="t"/>
            </v:shape>
            <v:shape id="_x0000_s1291" style="position:absolute;left:232;top:1093;width:221;height:114" coordsize="221,114" path="m,38l68,49r64,65l132,77,162,46,221,,168,3,145,38,126,77,103,52,61,32,,38xe" fillcolor="#b7bac1" stroked="f">
              <v:path arrowok="t"/>
            </v:shape>
            <v:shape id="_x0000_s1292" style="position:absolute;left:716;top:1651;width:139;height:72" coordsize="139,72" path="m,23r43,8l82,72r,-24l102,29,139,,106,2,92,23,79,48,64,32,37,19,,23xe" fillcolor="#b7bac1" stroked="f">
              <v:path arrowok="t"/>
            </v:shape>
            <v:shape id="_x0000_s1293" style="position:absolute;left:346;top:1726;width:165;height:130" coordsize="165,130" path="m19,l51,59r-7,44l23,130,74,98,98,95,59,91,82,55r39,-4l165,59,133,36r-43,l62,59,51,16,,5,19,xe" fillcolor="#b7bac1" stroked="f">
              <v:path arrowok="t"/>
            </v:shape>
            <v:shape id="_x0000_s1294" style="position:absolute;left:252;top:1868;width:165;height:131" coordsize="165,131" path="m51,44l28,72,,131,44,79,74,59r36,13l129,106r36,13l145,79,90,47,74,20,90,,51,4,24,44r27,xe" fillcolor="#b7bac1" stroked="f">
              <v:path arrowok="t"/>
            </v:shape>
            <w10:wrap type="none"/>
            <w10:anchorlock/>
          </v:group>
        </w:pict>
      </w:r>
    </w:p>
    <w:p w:rsidR="000E1E0D" w:rsidRPr="0010630A" w:rsidRDefault="000E1E0D" w:rsidP="009E6A3A">
      <w:pPr>
        <w:spacing w:after="0"/>
        <w:jc w:val="center"/>
        <w:rPr>
          <w:rFonts w:ascii="Verdana" w:hAnsi="Verdana" w:cs="Times New Roman"/>
          <w:noProof/>
          <w:sz w:val="36"/>
          <w:szCs w:val="36"/>
        </w:rPr>
      </w:pPr>
    </w:p>
    <w:p w:rsidR="009E6A3A" w:rsidRPr="00F7217C" w:rsidRDefault="007F633F" w:rsidP="002772F3">
      <w:pPr>
        <w:spacing w:after="0"/>
        <w:jc w:val="center"/>
        <w:rPr>
          <w:rFonts w:asciiTheme="majorHAnsi" w:hAnsiTheme="majorHAnsi" w:cs="Times New Roman"/>
          <w:i/>
          <w:sz w:val="44"/>
          <w:szCs w:val="44"/>
        </w:rPr>
      </w:pPr>
      <w:r>
        <w:rPr>
          <w:rFonts w:ascii="Verdana" w:hAnsi="Verdana" w:cs="Times New Roman"/>
          <w:b/>
          <w:sz w:val="44"/>
          <w:szCs w:val="44"/>
        </w:rPr>
        <w:t>SUMMER</w:t>
      </w:r>
      <w:r w:rsidR="00F7217C">
        <w:rPr>
          <w:rFonts w:ascii="Verdana" w:hAnsi="Verdana" w:cs="Times New Roman"/>
          <w:b/>
          <w:sz w:val="44"/>
          <w:szCs w:val="44"/>
        </w:rPr>
        <w:t xml:space="preserve"> </w:t>
      </w:r>
      <w:r w:rsidR="00F7217C" w:rsidRPr="00A23CE6">
        <w:rPr>
          <w:rFonts w:asciiTheme="majorHAnsi" w:hAnsiTheme="majorHAnsi" w:cs="Times New Roman"/>
          <w:i/>
          <w:sz w:val="44"/>
          <w:szCs w:val="44"/>
        </w:rPr>
        <w:t>2015</w:t>
      </w:r>
    </w:p>
    <w:p w:rsidR="00A878B0" w:rsidRDefault="00A878B0" w:rsidP="009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A3A" w:rsidRDefault="009E6A3A" w:rsidP="009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BMRPOA, Inc.</w:t>
      </w:r>
    </w:p>
    <w:p w:rsidR="009E6A3A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Box 797</w:t>
      </w:r>
    </w:p>
    <w:p w:rsidR="009E6A3A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Stanhope, NJ  07874</w:t>
      </w:r>
    </w:p>
    <w:p w:rsidR="009E6A3A" w:rsidRDefault="009E6A3A" w:rsidP="009E6A3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3A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Office: 973-347-1040</w:t>
      </w:r>
    </w:p>
    <w:p w:rsidR="009E6A3A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Fax:    973-347-1767</w:t>
      </w:r>
    </w:p>
    <w:p w:rsidR="009A4F7D" w:rsidRDefault="009A4F7D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A" w:rsidRPr="00D6345A" w:rsidRDefault="002672E9" w:rsidP="009E6A3A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E6A3A">
        <w:rPr>
          <w:rFonts w:ascii="Times New Roman" w:hAnsi="Times New Roman" w:cs="Times New Roman"/>
          <w:b/>
          <w:sz w:val="24"/>
          <w:szCs w:val="24"/>
        </w:rPr>
        <w:t xml:space="preserve">-mail:   </w:t>
      </w:r>
      <w:hyperlink r:id="rId8" w:history="1">
        <w:r w:rsidR="009E6A3A" w:rsidRPr="00D6345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bmrpoa</w:t>
        </w:r>
        <w:r w:rsidR="009E6A3A" w:rsidRPr="00D6345A">
          <w:rPr>
            <w:rStyle w:val="Hyperlink"/>
            <w:b/>
            <w:sz w:val="28"/>
            <w:szCs w:val="28"/>
          </w:rPr>
          <w:t>@gmail.com</w:t>
        </w:r>
      </w:hyperlink>
    </w:p>
    <w:p w:rsidR="009A4F7D" w:rsidRDefault="009A4F7D" w:rsidP="009E6A3A">
      <w:pPr>
        <w:spacing w:after="0"/>
      </w:pPr>
    </w:p>
    <w:p w:rsidR="009E6A3A" w:rsidRDefault="009E6A3A" w:rsidP="009E6A3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D634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www.bmrpoa.homestead.com</w:t>
        </w:r>
      </w:hyperlink>
    </w:p>
    <w:p w:rsidR="009A4F7D" w:rsidRDefault="009A4F7D" w:rsidP="009E6A3A">
      <w:pPr>
        <w:spacing w:after="0"/>
      </w:pPr>
    </w:p>
    <w:p w:rsidR="0037480F" w:rsidRDefault="0037480F" w:rsidP="00E4773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B2266" w:rsidRPr="00585317" w:rsidRDefault="000B2266" w:rsidP="00E4773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5317">
        <w:rPr>
          <w:rFonts w:ascii="Times New Roman" w:hAnsi="Times New Roman" w:cs="Times New Roman"/>
          <w:b/>
          <w:i/>
          <w:sz w:val="36"/>
          <w:szCs w:val="36"/>
        </w:rPr>
        <w:lastRenderedPageBreak/>
        <w:t>Election Results</w:t>
      </w:r>
    </w:p>
    <w:p w:rsidR="00585317" w:rsidRDefault="000B2266" w:rsidP="000B2266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585317">
        <w:rPr>
          <w:rFonts w:ascii="Georgia" w:hAnsi="Georgia" w:cs="Times New Roman"/>
          <w:sz w:val="28"/>
          <w:szCs w:val="28"/>
        </w:rPr>
        <w:t xml:space="preserve">All Board members </w:t>
      </w:r>
      <w:r w:rsidR="002B4F94">
        <w:rPr>
          <w:rFonts w:ascii="Georgia" w:hAnsi="Georgia" w:cs="Times New Roman"/>
          <w:sz w:val="28"/>
          <w:szCs w:val="28"/>
        </w:rPr>
        <w:t xml:space="preserve">who ran for election </w:t>
      </w:r>
      <w:r w:rsidRPr="00585317">
        <w:rPr>
          <w:rFonts w:ascii="Georgia" w:hAnsi="Georgia" w:cs="Times New Roman"/>
          <w:sz w:val="28"/>
          <w:szCs w:val="28"/>
        </w:rPr>
        <w:t xml:space="preserve">were re-elected. </w:t>
      </w:r>
    </w:p>
    <w:p w:rsidR="00585317" w:rsidRPr="00585317" w:rsidRDefault="00585317" w:rsidP="00585317">
      <w:pPr>
        <w:spacing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**</w:t>
      </w:r>
      <w:r w:rsidR="000B2266" w:rsidRPr="00585317">
        <w:rPr>
          <w:rFonts w:ascii="Georgia" w:hAnsi="Georgia" w:cs="Times New Roman"/>
          <w:sz w:val="28"/>
          <w:szCs w:val="28"/>
        </w:rPr>
        <w:t>Congratulations!</w:t>
      </w:r>
      <w:r>
        <w:rPr>
          <w:rFonts w:ascii="Georgia" w:hAnsi="Georgia" w:cs="Times New Roman"/>
          <w:sz w:val="28"/>
          <w:szCs w:val="28"/>
        </w:rPr>
        <w:t>**</w:t>
      </w:r>
    </w:p>
    <w:p w:rsidR="001D2E1A" w:rsidRDefault="00E47730" w:rsidP="000B2266">
      <w:pPr>
        <w:pBdr>
          <w:bottom w:val="single" w:sz="12" w:space="1" w:color="auto"/>
        </w:pBdr>
        <w:spacing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585317">
        <w:rPr>
          <w:rFonts w:ascii="Georgia" w:hAnsi="Georgia" w:cs="Times New Roman"/>
          <w:b/>
          <w:sz w:val="28"/>
          <w:szCs w:val="28"/>
          <w:u w:val="single"/>
        </w:rPr>
        <w:t>Thank you</w:t>
      </w:r>
      <w:r w:rsidRPr="00585317">
        <w:rPr>
          <w:rFonts w:ascii="Georgia" w:hAnsi="Georgia" w:cs="Times New Roman"/>
          <w:b/>
          <w:sz w:val="28"/>
          <w:szCs w:val="28"/>
        </w:rPr>
        <w:t xml:space="preserve"> to all residents who voted for the 2015 Board of Governors</w:t>
      </w:r>
      <w:r w:rsidR="00800521">
        <w:rPr>
          <w:rFonts w:ascii="Georgia" w:hAnsi="Georgia" w:cs="Times New Roman"/>
          <w:b/>
          <w:sz w:val="28"/>
          <w:szCs w:val="28"/>
        </w:rPr>
        <w:t>.</w:t>
      </w:r>
    </w:p>
    <w:p w:rsidR="0030397D" w:rsidRPr="00585317" w:rsidRDefault="0030397D" w:rsidP="000B2266">
      <w:pPr>
        <w:pBdr>
          <w:bottom w:val="single" w:sz="12" w:space="1" w:color="auto"/>
        </w:pBdr>
        <w:spacing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:rsidR="0030397D" w:rsidRDefault="0030397D" w:rsidP="0030397D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C42B34"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1616332" cy="1424763"/>
            <wp:effectExtent l="0" t="0" r="2918" b="0"/>
            <wp:docPr id="1" name="Picture 4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35" cy="142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7D" w:rsidRDefault="0030397D" w:rsidP="0030397D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532B68">
        <w:rPr>
          <w:rFonts w:ascii="Times New Roman" w:eastAsia="Times New Roman" w:hAnsi="Times New Roman" w:cs="Times New Roman"/>
          <w:b/>
          <w:i/>
          <w:sz w:val="36"/>
          <w:szCs w:val="36"/>
        </w:rPr>
        <w:t>Scholarship</w:t>
      </w:r>
    </w:p>
    <w:p w:rsidR="0030397D" w:rsidRDefault="0030397D" w:rsidP="0030397D">
      <w:pPr>
        <w:spacing w:after="0" w:line="240" w:lineRule="auto"/>
        <w:jc w:val="both"/>
      </w:pPr>
      <w:r w:rsidRPr="003B5AF1">
        <w:rPr>
          <w:rFonts w:ascii="Times New Roman" w:hAnsi="Times New Roman" w:cs="Times New Roman"/>
          <w:sz w:val="24"/>
          <w:szCs w:val="24"/>
        </w:rPr>
        <w:t>At the B.M.R.P.O.A. Annual Meeting in May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5AF1">
        <w:rPr>
          <w:rFonts w:ascii="Times New Roman" w:hAnsi="Times New Roman" w:cs="Times New Roman"/>
          <w:sz w:val="24"/>
          <w:szCs w:val="24"/>
        </w:rPr>
        <w:t xml:space="preserve"> a $500.00 Scholarship Award was presented to Kelly Catanzaro of 5 Beech Street. </w:t>
      </w:r>
      <w:r>
        <w:rPr>
          <w:rFonts w:ascii="Times New Roman" w:hAnsi="Times New Roman" w:cs="Times New Roman"/>
          <w:sz w:val="24"/>
          <w:szCs w:val="24"/>
        </w:rPr>
        <w:t xml:space="preserve"> Without knowing the identity of the applicants, the</w:t>
      </w:r>
      <w:r w:rsidRPr="003B5AF1">
        <w:rPr>
          <w:rFonts w:ascii="Times New Roman" w:hAnsi="Times New Roman" w:cs="Times New Roman"/>
          <w:sz w:val="24"/>
          <w:szCs w:val="24"/>
        </w:rPr>
        <w:t xml:space="preserve"> Board of Governors review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3B5AF1">
        <w:rPr>
          <w:rFonts w:ascii="Times New Roman" w:hAnsi="Times New Roman" w:cs="Times New Roman"/>
          <w:sz w:val="24"/>
          <w:szCs w:val="24"/>
        </w:rPr>
        <w:t>the submitted applications</w:t>
      </w:r>
      <w:r>
        <w:rPr>
          <w:rFonts w:ascii="Times New Roman" w:hAnsi="Times New Roman" w:cs="Times New Roman"/>
          <w:sz w:val="24"/>
          <w:szCs w:val="24"/>
        </w:rPr>
        <w:t xml:space="preserve"> and voted for the winner.</w:t>
      </w:r>
      <w:r w:rsidRPr="003B5AF1">
        <w:rPr>
          <w:rFonts w:ascii="Times New Roman" w:hAnsi="Times New Roman" w:cs="Times New Roman"/>
          <w:sz w:val="24"/>
          <w:szCs w:val="24"/>
        </w:rPr>
        <w:t xml:space="preserve"> Harold Wyckoff, president of the association, made the presentation</w:t>
      </w:r>
      <w:r>
        <w:rPr>
          <w:rFonts w:ascii="Times New Roman" w:hAnsi="Times New Roman" w:cs="Times New Roman"/>
          <w:sz w:val="24"/>
          <w:szCs w:val="24"/>
        </w:rPr>
        <w:t>, and photos were taken of Kelly with her mother, Diane, and two siblings</w:t>
      </w:r>
      <w:r>
        <w:t>.</w:t>
      </w:r>
    </w:p>
    <w:p w:rsidR="001D2E1A" w:rsidRDefault="001D2E1A" w:rsidP="0030397D">
      <w:pPr>
        <w:spacing w:after="0" w:line="240" w:lineRule="auto"/>
        <w:jc w:val="both"/>
      </w:pPr>
    </w:p>
    <w:p w:rsidR="001D2E1A" w:rsidRDefault="001D2E1A" w:rsidP="0030397D">
      <w:pPr>
        <w:spacing w:after="0" w:line="240" w:lineRule="auto"/>
        <w:jc w:val="both"/>
      </w:pPr>
    </w:p>
    <w:p w:rsidR="0030397D" w:rsidRDefault="0030397D" w:rsidP="0030397D">
      <w:pPr>
        <w:rPr>
          <w:rFonts w:ascii="Times New Roman" w:eastAsia="Times New Roman" w:hAnsi="Times New Roman" w:cs="Times New Roman"/>
          <w:sz w:val="36"/>
          <w:szCs w:val="36"/>
        </w:rPr>
      </w:pPr>
      <w:r>
        <w:t>_______________________________________</w:t>
      </w:r>
    </w:p>
    <w:p w:rsidR="003B5AF1" w:rsidRPr="00585317" w:rsidRDefault="003B5AF1" w:rsidP="00585317">
      <w:pPr>
        <w:rPr>
          <w:rFonts w:ascii="Times New Roman" w:eastAsia="Times New Roman" w:hAnsi="Times New Roman" w:cs="Times New Roman"/>
          <w:sz w:val="36"/>
          <w:szCs w:val="36"/>
        </w:rPr>
      </w:pPr>
      <w:r w:rsidRPr="00FC75EA">
        <w:rPr>
          <w:rFonts w:ascii="Times New Roman" w:hAnsi="Times New Roman" w:cs="Times New Roman"/>
          <w:b/>
          <w:i/>
          <w:sz w:val="36"/>
          <w:szCs w:val="36"/>
        </w:rPr>
        <w:lastRenderedPageBreak/>
        <w:t>Banking Services</w:t>
      </w:r>
    </w:p>
    <w:p w:rsidR="003B5AF1" w:rsidRPr="00DD1986" w:rsidRDefault="00DD1986" w:rsidP="00DD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86">
        <w:rPr>
          <w:rFonts w:ascii="Times New Roman" w:hAnsi="Times New Roman" w:cs="Times New Roman"/>
          <w:sz w:val="28"/>
          <w:szCs w:val="28"/>
        </w:rPr>
        <w:t>*</w:t>
      </w:r>
      <w:r w:rsidR="003B5AF1" w:rsidRPr="00DD1986">
        <w:rPr>
          <w:rFonts w:ascii="Times New Roman" w:hAnsi="Times New Roman" w:cs="Times New Roman"/>
          <w:sz w:val="28"/>
          <w:szCs w:val="28"/>
        </w:rPr>
        <w:t>BMRPOA</w:t>
      </w:r>
      <w:r w:rsidRPr="00DD1986">
        <w:rPr>
          <w:rFonts w:ascii="Times New Roman" w:hAnsi="Times New Roman" w:cs="Times New Roman"/>
          <w:sz w:val="28"/>
          <w:szCs w:val="28"/>
        </w:rPr>
        <w:t xml:space="preserve"> </w:t>
      </w:r>
      <w:r w:rsidR="003B5AF1" w:rsidRPr="00DD1986">
        <w:rPr>
          <w:rFonts w:ascii="Times New Roman" w:hAnsi="Times New Roman" w:cs="Times New Roman"/>
          <w:sz w:val="28"/>
          <w:szCs w:val="28"/>
        </w:rPr>
        <w:t>has upgraded its banking capabilities</w:t>
      </w:r>
      <w:r w:rsidRPr="00DD1986">
        <w:rPr>
          <w:rFonts w:ascii="Times New Roman" w:hAnsi="Times New Roman" w:cs="Times New Roman"/>
          <w:sz w:val="28"/>
          <w:szCs w:val="28"/>
        </w:rPr>
        <w:t>.*</w:t>
      </w:r>
    </w:p>
    <w:p w:rsidR="003B5AF1" w:rsidRPr="00A23CE6" w:rsidRDefault="003B5AF1" w:rsidP="003B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AF1" w:rsidRPr="00A23CE6" w:rsidRDefault="0037480F" w:rsidP="004C1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Payments can be made online </w:t>
      </w:r>
      <w:r w:rsidR="009D1F1F">
        <w:rPr>
          <w:rFonts w:ascii="Times New Roman" w:hAnsi="Times New Roman" w:cs="Times New Roman"/>
          <w:b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b/>
          <w:sz w:val="24"/>
          <w:szCs w:val="24"/>
        </w:rPr>
        <w:t>from your bank.</w:t>
      </w:r>
    </w:p>
    <w:p w:rsidR="003B5AF1" w:rsidRPr="00A23CE6" w:rsidDel="00CF5FD0" w:rsidRDefault="003B5AF1" w:rsidP="001D2E1A">
      <w:pPr>
        <w:spacing w:after="0"/>
        <w:jc w:val="both"/>
        <w:rPr>
          <w:del w:id="3" w:author="Barbara" w:date="2015-06-12T01:58:00Z"/>
          <w:rFonts w:ascii="Times New Roman" w:hAnsi="Times New Roman" w:cs="Times New Roman"/>
          <w:sz w:val="24"/>
          <w:szCs w:val="24"/>
        </w:rPr>
      </w:pPr>
      <w:r w:rsidRPr="00A23CE6">
        <w:rPr>
          <w:rFonts w:ascii="Times New Roman" w:hAnsi="Times New Roman" w:cs="Times New Roman"/>
          <w:b/>
          <w:sz w:val="24"/>
          <w:szCs w:val="24"/>
        </w:rPr>
        <w:t xml:space="preserve">For members who </w:t>
      </w:r>
      <w:r w:rsidR="009D1F1F">
        <w:rPr>
          <w:rFonts w:ascii="Times New Roman" w:hAnsi="Times New Roman" w:cs="Times New Roman"/>
          <w:b/>
          <w:sz w:val="24"/>
          <w:szCs w:val="24"/>
        </w:rPr>
        <w:t xml:space="preserve">have been </w:t>
      </w:r>
      <w:r w:rsidRPr="00A23CE6">
        <w:rPr>
          <w:rFonts w:ascii="Times New Roman" w:hAnsi="Times New Roman" w:cs="Times New Roman"/>
          <w:b/>
          <w:sz w:val="24"/>
          <w:szCs w:val="24"/>
        </w:rPr>
        <w:t>pay</w:t>
      </w:r>
      <w:r w:rsidR="009D1F1F">
        <w:rPr>
          <w:rFonts w:ascii="Times New Roman" w:hAnsi="Times New Roman" w:cs="Times New Roman"/>
          <w:b/>
          <w:sz w:val="24"/>
          <w:szCs w:val="24"/>
        </w:rPr>
        <w:t>ing</w:t>
      </w:r>
      <w:r w:rsidRPr="00A23CE6">
        <w:rPr>
          <w:rFonts w:ascii="Times New Roman" w:hAnsi="Times New Roman" w:cs="Times New Roman"/>
          <w:b/>
          <w:sz w:val="24"/>
          <w:szCs w:val="24"/>
        </w:rPr>
        <w:t xml:space="preserve"> their bills</w:t>
      </w:r>
      <w:r w:rsidR="009D1F1F">
        <w:rPr>
          <w:rFonts w:ascii="Times New Roman" w:hAnsi="Times New Roman" w:cs="Times New Roman"/>
          <w:b/>
          <w:sz w:val="24"/>
          <w:szCs w:val="24"/>
        </w:rPr>
        <w:t xml:space="preserve"> online from their bank</w:t>
      </w:r>
      <w:r w:rsidRPr="00A23CE6">
        <w:rPr>
          <w:rFonts w:ascii="Times New Roman" w:hAnsi="Times New Roman" w:cs="Times New Roman"/>
          <w:b/>
          <w:sz w:val="24"/>
          <w:szCs w:val="24"/>
        </w:rPr>
        <w:t>,</w:t>
      </w:r>
      <w:r w:rsidRPr="00A23CE6">
        <w:rPr>
          <w:rFonts w:ascii="Times New Roman" w:hAnsi="Times New Roman" w:cs="Times New Roman"/>
          <w:sz w:val="24"/>
          <w:szCs w:val="24"/>
        </w:rPr>
        <w:t xml:space="preserve"> payments can now be processed in as little as 1 or 2 business days</w:t>
      </w:r>
      <w:r w:rsidR="001D2E1A">
        <w:rPr>
          <w:rFonts w:ascii="Times New Roman" w:hAnsi="Times New Roman" w:cs="Times New Roman"/>
          <w:sz w:val="24"/>
          <w:szCs w:val="24"/>
        </w:rPr>
        <w:t xml:space="preserve"> using </w:t>
      </w:r>
      <w:r w:rsidR="009D1F1F">
        <w:rPr>
          <w:rFonts w:ascii="Times New Roman" w:hAnsi="Times New Roman" w:cs="Times New Roman"/>
          <w:sz w:val="24"/>
          <w:szCs w:val="24"/>
        </w:rPr>
        <w:t xml:space="preserve">a process called </w:t>
      </w:r>
      <w:r w:rsidRPr="00A23CE6">
        <w:rPr>
          <w:rFonts w:ascii="Times New Roman" w:hAnsi="Times New Roman" w:cs="Times New Roman"/>
          <w:sz w:val="24"/>
          <w:szCs w:val="24"/>
        </w:rPr>
        <w:t>ACH (Automated Clearing House).</w:t>
      </w:r>
      <w:r w:rsidR="001D2E1A">
        <w:rPr>
          <w:rFonts w:ascii="Times New Roman" w:hAnsi="Times New Roman" w:cs="Times New Roman"/>
          <w:sz w:val="24"/>
          <w:szCs w:val="24"/>
        </w:rPr>
        <w:t xml:space="preserve"> </w:t>
      </w:r>
      <w:r w:rsidRPr="00A23CE6">
        <w:rPr>
          <w:rFonts w:ascii="Times New Roman" w:hAnsi="Times New Roman" w:cs="Times New Roman"/>
          <w:sz w:val="24"/>
          <w:szCs w:val="24"/>
        </w:rPr>
        <w:t xml:space="preserve"> If </w:t>
      </w:r>
      <w:r w:rsidRPr="004917B7">
        <w:rPr>
          <w:rFonts w:ascii="Times New Roman" w:hAnsi="Times New Roman" w:cs="Times New Roman"/>
          <w:sz w:val="24"/>
          <w:szCs w:val="24"/>
        </w:rPr>
        <w:t>your</w:t>
      </w:r>
      <w:r w:rsidRPr="00491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B7">
        <w:rPr>
          <w:rFonts w:ascii="Times New Roman" w:hAnsi="Times New Roman" w:cs="Times New Roman"/>
          <w:sz w:val="24"/>
          <w:szCs w:val="24"/>
        </w:rPr>
        <w:t>bank</w:t>
      </w:r>
      <w:r w:rsidRPr="00A2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E6">
        <w:rPr>
          <w:rFonts w:ascii="Times New Roman" w:hAnsi="Times New Roman" w:cs="Times New Roman"/>
          <w:sz w:val="24"/>
          <w:szCs w:val="24"/>
        </w:rPr>
        <w:t xml:space="preserve">currently issues a paper check, please reset your bill pay to allow </w:t>
      </w:r>
      <w:r w:rsidR="004917B7">
        <w:rPr>
          <w:rFonts w:ascii="Times New Roman" w:hAnsi="Times New Roman" w:cs="Times New Roman"/>
          <w:sz w:val="24"/>
          <w:szCs w:val="24"/>
        </w:rPr>
        <w:t xml:space="preserve">the </w:t>
      </w:r>
      <w:r w:rsidRPr="00A23CE6">
        <w:rPr>
          <w:rFonts w:ascii="Times New Roman" w:hAnsi="Times New Roman" w:cs="Times New Roman"/>
          <w:sz w:val="24"/>
          <w:szCs w:val="24"/>
        </w:rPr>
        <w:t>ACH payment to BMRPOA.</w:t>
      </w:r>
      <w:r w:rsidR="009D1F1F">
        <w:rPr>
          <w:rFonts w:ascii="Times New Roman" w:hAnsi="Times New Roman" w:cs="Times New Roman"/>
          <w:sz w:val="24"/>
          <w:szCs w:val="24"/>
        </w:rPr>
        <w:t xml:space="preserve"> </w:t>
      </w:r>
      <w:r w:rsidR="009D1F1F" w:rsidRPr="00DD1986">
        <w:rPr>
          <w:rFonts w:ascii="Times New Roman" w:hAnsi="Times New Roman" w:cs="Times New Roman"/>
          <w:i/>
          <w:sz w:val="24"/>
          <w:szCs w:val="24"/>
        </w:rPr>
        <w:t>Your account</w:t>
      </w:r>
      <w:r w:rsidR="009D1F1F" w:rsidRPr="00DD1986">
        <w:rPr>
          <w:rFonts w:ascii="Times New Roman" w:hAnsi="Times New Roman" w:cs="Times New Roman"/>
          <w:sz w:val="24"/>
          <w:szCs w:val="24"/>
        </w:rPr>
        <w:t xml:space="preserve"> </w:t>
      </w:r>
      <w:r w:rsidR="004917B7" w:rsidRPr="00DD1986">
        <w:rPr>
          <w:rFonts w:ascii="Times New Roman" w:hAnsi="Times New Roman" w:cs="Times New Roman"/>
          <w:sz w:val="24"/>
          <w:szCs w:val="24"/>
        </w:rPr>
        <w:t>is</w:t>
      </w:r>
      <w:r w:rsidR="009D1F1F" w:rsidRPr="00DD1986">
        <w:rPr>
          <w:rFonts w:ascii="Times New Roman" w:hAnsi="Times New Roman" w:cs="Times New Roman"/>
          <w:sz w:val="24"/>
          <w:szCs w:val="24"/>
        </w:rPr>
        <w:t xml:space="preserve"> </w:t>
      </w:r>
      <w:r w:rsidR="009D1F1F" w:rsidRPr="00DD1986">
        <w:rPr>
          <w:rFonts w:ascii="Times New Roman" w:hAnsi="Times New Roman" w:cs="Times New Roman"/>
          <w:i/>
          <w:sz w:val="24"/>
          <w:szCs w:val="24"/>
        </w:rPr>
        <w:t>your house number and street name</w:t>
      </w:r>
      <w:r w:rsidR="009D1F1F" w:rsidRPr="004917B7">
        <w:rPr>
          <w:rFonts w:ascii="Times New Roman" w:hAnsi="Times New Roman" w:cs="Times New Roman"/>
          <w:i/>
          <w:sz w:val="24"/>
          <w:szCs w:val="24"/>
        </w:rPr>
        <w:t>.</w:t>
      </w:r>
    </w:p>
    <w:p w:rsidR="001D2E1A" w:rsidRDefault="001D2E1A" w:rsidP="004C1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F1" w:rsidRPr="00A23CE6" w:rsidDel="00CF5FD0" w:rsidRDefault="00CF5FD0" w:rsidP="004C1376">
      <w:pPr>
        <w:spacing w:after="0"/>
        <w:jc w:val="both"/>
        <w:rPr>
          <w:del w:id="4" w:author="Barbara" w:date="2015-06-12T01:57:00Z"/>
          <w:rFonts w:ascii="Times New Roman" w:hAnsi="Times New Roman" w:cs="Times New Roman"/>
          <w:sz w:val="24"/>
          <w:szCs w:val="24"/>
        </w:rPr>
      </w:pPr>
      <w:r w:rsidRPr="00A23CE6">
        <w:rPr>
          <w:rFonts w:ascii="Times New Roman" w:hAnsi="Times New Roman" w:cs="Times New Roman"/>
          <w:b/>
          <w:sz w:val="24"/>
          <w:szCs w:val="24"/>
        </w:rPr>
        <w:t>Other Types of Payments</w:t>
      </w:r>
    </w:p>
    <w:p w:rsidR="000D6E75" w:rsidRDefault="003B5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CE6">
        <w:rPr>
          <w:rFonts w:ascii="Times New Roman" w:hAnsi="Times New Roman" w:cs="Times New Roman"/>
          <w:sz w:val="24"/>
          <w:szCs w:val="24"/>
        </w:rPr>
        <w:t>You may continue to pay water bills by mailing a check or by calling the office at 973-347-1040 and using a credit card (Visa or Master Card).</w:t>
      </w:r>
    </w:p>
    <w:p w:rsidR="00412038" w:rsidRPr="00A23CE6" w:rsidRDefault="00412038" w:rsidP="004C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7B7" w:rsidRDefault="003B5AF1" w:rsidP="00491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E6">
        <w:rPr>
          <w:rFonts w:ascii="Times New Roman" w:hAnsi="Times New Roman" w:cs="Times New Roman"/>
          <w:b/>
          <w:sz w:val="24"/>
          <w:szCs w:val="24"/>
        </w:rPr>
        <w:t>Billing Policy Reminder</w:t>
      </w:r>
    </w:p>
    <w:p w:rsidR="004917B7" w:rsidRDefault="00DD1986" w:rsidP="0049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5AF1" w:rsidRPr="00A23CE6">
        <w:rPr>
          <w:rFonts w:ascii="Times New Roman" w:hAnsi="Times New Roman" w:cs="Times New Roman"/>
          <w:sz w:val="24"/>
          <w:szCs w:val="24"/>
        </w:rPr>
        <w:t>Customers have 30 days to pay their bill in full or use the "Easy Pay Plan" by paying 1/3 of their bill each month.</w:t>
      </w:r>
    </w:p>
    <w:p w:rsidR="004917B7" w:rsidRDefault="00DD1986" w:rsidP="00491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5AF1" w:rsidRPr="00A23CE6">
        <w:rPr>
          <w:rFonts w:ascii="Times New Roman" w:hAnsi="Times New Roman" w:cs="Times New Roman"/>
          <w:sz w:val="24"/>
          <w:szCs w:val="24"/>
        </w:rPr>
        <w:t>Delinquent accounts are 1-30 days past the payment due date and will automatically be changed a non-payment fee of $40.</w:t>
      </w:r>
    </w:p>
    <w:p w:rsidR="0004342E" w:rsidRDefault="00DD1986" w:rsidP="00043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5AF1" w:rsidRPr="00A23CE6">
        <w:rPr>
          <w:rFonts w:ascii="Times New Roman" w:hAnsi="Times New Roman" w:cs="Times New Roman"/>
          <w:sz w:val="24"/>
          <w:szCs w:val="24"/>
        </w:rPr>
        <w:t xml:space="preserve">Accounts that remain unpaid 31+ days past the payment due date will receive notification with a $5 statement fee and a </w:t>
      </w:r>
      <w:r w:rsidR="003B5AF1" w:rsidRPr="00A23CE6">
        <w:rPr>
          <w:rFonts w:ascii="Times New Roman" w:hAnsi="Times New Roman" w:cs="Times New Roman"/>
          <w:sz w:val="24"/>
          <w:szCs w:val="24"/>
        </w:rPr>
        <w:lastRenderedPageBreak/>
        <w:t xml:space="preserve">non-payment $40 fee.  There will be 10 business days from your notification to satisfy your bill or water service will be </w:t>
      </w:r>
      <w:r w:rsidR="003B5AF1" w:rsidRPr="00862098">
        <w:rPr>
          <w:rFonts w:ascii="Times New Roman" w:hAnsi="Times New Roman" w:cs="Times New Roman"/>
          <w:b/>
          <w:sz w:val="24"/>
          <w:szCs w:val="24"/>
        </w:rPr>
        <w:t>terminated</w:t>
      </w:r>
      <w:r w:rsidR="003B5AF1" w:rsidRPr="00A23CE6">
        <w:rPr>
          <w:rFonts w:ascii="Times New Roman" w:hAnsi="Times New Roman" w:cs="Times New Roman"/>
          <w:sz w:val="24"/>
          <w:szCs w:val="24"/>
        </w:rPr>
        <w:t xml:space="preserve">.  Additional fees to have the water service turned </w:t>
      </w:r>
      <w:r w:rsidR="003B5AF1" w:rsidRPr="00A23CE6">
        <w:rPr>
          <w:rFonts w:ascii="Times New Roman" w:hAnsi="Times New Roman" w:cs="Times New Roman"/>
          <w:b/>
          <w:i/>
          <w:sz w:val="24"/>
          <w:szCs w:val="24"/>
        </w:rPr>
        <w:t>off</w:t>
      </w:r>
      <w:r w:rsidR="003B5AF1" w:rsidRPr="00A2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AF1" w:rsidRPr="00A23CE6">
        <w:rPr>
          <w:rFonts w:ascii="Times New Roman" w:hAnsi="Times New Roman" w:cs="Times New Roman"/>
          <w:sz w:val="24"/>
          <w:szCs w:val="24"/>
        </w:rPr>
        <w:t xml:space="preserve">and </w:t>
      </w:r>
      <w:r w:rsidR="003B5AF1" w:rsidRPr="00A23CE6">
        <w:rPr>
          <w:rFonts w:ascii="Times New Roman" w:hAnsi="Times New Roman" w:cs="Times New Roman"/>
          <w:b/>
          <w:i/>
          <w:sz w:val="24"/>
          <w:szCs w:val="24"/>
        </w:rPr>
        <w:t>on</w:t>
      </w:r>
      <w:r w:rsidR="003B5AF1" w:rsidRPr="00A23CE6">
        <w:rPr>
          <w:rFonts w:ascii="Times New Roman" w:hAnsi="Times New Roman" w:cs="Times New Roman"/>
          <w:sz w:val="24"/>
          <w:szCs w:val="24"/>
        </w:rPr>
        <w:t xml:space="preserve"> at the curb stop will apply.</w:t>
      </w:r>
    </w:p>
    <w:p w:rsidR="003F4C10" w:rsidRDefault="00DD1986" w:rsidP="0004342E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5FD0">
        <w:rPr>
          <w:rFonts w:ascii="Times New Roman" w:hAnsi="Times New Roman" w:cs="Times New Roman"/>
          <w:sz w:val="24"/>
          <w:szCs w:val="24"/>
        </w:rPr>
        <w:t>A</w:t>
      </w:r>
      <w:r w:rsidR="003B5AF1" w:rsidRPr="00A23CE6">
        <w:rPr>
          <w:rFonts w:ascii="Times New Roman" w:hAnsi="Times New Roman" w:cs="Times New Roman"/>
          <w:sz w:val="24"/>
          <w:szCs w:val="24"/>
        </w:rPr>
        <w:t>dditio</w:t>
      </w:r>
      <w:r w:rsidR="00585317">
        <w:rPr>
          <w:rFonts w:ascii="Times New Roman" w:hAnsi="Times New Roman" w:cs="Times New Roman"/>
          <w:sz w:val="24"/>
          <w:szCs w:val="24"/>
        </w:rPr>
        <w:t xml:space="preserve">nal information can be found </w:t>
      </w:r>
      <w:r w:rsidR="003B5AF1" w:rsidRPr="00A23CE6">
        <w:rPr>
          <w:rFonts w:ascii="Times New Roman" w:hAnsi="Times New Roman" w:cs="Times New Roman"/>
          <w:sz w:val="24"/>
          <w:szCs w:val="24"/>
        </w:rPr>
        <w:t>on the website:</w:t>
      </w:r>
      <w:r w:rsidR="0004342E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585317" w:rsidRPr="00D634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www.bmrpoa.homestead.com</w:t>
        </w:r>
      </w:hyperlink>
    </w:p>
    <w:p w:rsidR="001D2E1A" w:rsidRPr="00585317" w:rsidRDefault="001D2E1A" w:rsidP="00585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5317" w:rsidRDefault="001D2E1A" w:rsidP="0058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745415" cy="319027"/>
            <wp:effectExtent l="19050" t="0" r="0" b="0"/>
            <wp:docPr id="4" name="Picture 4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33" cy="3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A1" w:rsidRDefault="00F25E67" w:rsidP="00286BA1">
      <w:pPr>
        <w:jc w:val="center"/>
        <w:rPr>
          <w:rFonts w:ascii="Book Antiqua" w:eastAsia="Times New Roman" w:hAnsi="Book Antiqua" w:cs="Times New Roman"/>
          <w:b/>
          <w:i/>
          <w:sz w:val="32"/>
          <w:szCs w:val="32"/>
        </w:rPr>
      </w:pPr>
      <w:r w:rsidRPr="00585317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Be sure to check the </w:t>
      </w:r>
      <w:r w:rsidR="00186C46" w:rsidRPr="00585317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Byram </w:t>
      </w:r>
      <w:r w:rsidRPr="00585317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Township website for local events. </w:t>
      </w:r>
    </w:p>
    <w:p w:rsidR="00286BA1" w:rsidRDefault="00F25E67" w:rsidP="00286BA1">
      <w:pPr>
        <w:jc w:val="center"/>
        <w:rPr>
          <w:rFonts w:ascii="Book Antiqua" w:eastAsia="Times New Roman" w:hAnsi="Book Antiqua" w:cs="Times New Roman"/>
          <w:b/>
          <w:i/>
          <w:sz w:val="32"/>
          <w:szCs w:val="32"/>
        </w:rPr>
      </w:pPr>
      <w:r w:rsidRPr="00585317">
        <w:rPr>
          <w:rFonts w:ascii="Book Antiqua" w:eastAsia="Times New Roman" w:hAnsi="Book Antiqua" w:cs="Times New Roman"/>
          <w:b/>
          <w:i/>
          <w:sz w:val="32"/>
          <w:szCs w:val="32"/>
        </w:rPr>
        <w:t>Upcoming e</w:t>
      </w:r>
      <w:r w:rsidR="00186C46" w:rsidRPr="00585317">
        <w:rPr>
          <w:rFonts w:ascii="Book Antiqua" w:eastAsia="Times New Roman" w:hAnsi="Book Antiqua" w:cs="Times New Roman"/>
          <w:b/>
          <w:i/>
          <w:sz w:val="32"/>
          <w:szCs w:val="32"/>
        </w:rPr>
        <w:t>vents include family friendly outdoor movies at differ</w:t>
      </w:r>
      <w:r w:rsidR="00286BA1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ent parks throughout the summer and </w:t>
      </w:r>
      <w:proofErr w:type="spellStart"/>
      <w:r w:rsidR="00286BA1">
        <w:rPr>
          <w:rFonts w:ascii="Book Antiqua" w:eastAsia="Times New Roman" w:hAnsi="Book Antiqua" w:cs="Times New Roman"/>
          <w:b/>
          <w:i/>
          <w:sz w:val="32"/>
          <w:szCs w:val="32"/>
        </w:rPr>
        <w:t>Byram</w:t>
      </w:r>
      <w:proofErr w:type="spellEnd"/>
      <w:r w:rsidR="00286BA1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Day on September 26, 2015 held at Waterloo Village.</w:t>
      </w:r>
    </w:p>
    <w:p w:rsidR="00186C46" w:rsidRDefault="00286BA1" w:rsidP="00585317">
      <w:pPr>
        <w:jc w:val="center"/>
      </w:pPr>
      <w:r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In addition </w:t>
      </w:r>
      <w:proofErr w:type="spellStart"/>
      <w:r>
        <w:rPr>
          <w:rFonts w:ascii="Book Antiqua" w:eastAsia="Times New Roman" w:hAnsi="Book Antiqua" w:cs="Times New Roman"/>
          <w:b/>
          <w:i/>
          <w:sz w:val="32"/>
          <w:szCs w:val="32"/>
        </w:rPr>
        <w:t>Byram</w:t>
      </w:r>
      <w:proofErr w:type="spellEnd"/>
      <w:r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Township Parks and Recreation offers swimming</w:t>
      </w:r>
      <w:r w:rsidR="001D2E1A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and fitness programs for a fee. </w:t>
      </w:r>
      <w:r w:rsidR="00186C46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hyperlink r:id="rId13" w:history="1">
        <w:r w:rsidR="00186C46" w:rsidRPr="00D6345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www.byramtwp.org</w:t>
        </w:r>
      </w:hyperlink>
    </w:p>
    <w:p w:rsidR="00862098" w:rsidRPr="00186C46" w:rsidRDefault="00862098" w:rsidP="005853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098">
        <w:rPr>
          <w:noProof/>
        </w:rPr>
        <w:drawing>
          <wp:inline distT="0" distB="0" distL="0" distR="0">
            <wp:extent cx="2743200" cy="318770"/>
            <wp:effectExtent l="19050" t="0" r="0" b="0"/>
            <wp:docPr id="6" name="Picture 4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098" w:rsidRPr="00186C46" w:rsidSect="0075498D">
      <w:pgSz w:w="15840" w:h="12240" w:orient="landscape" w:code="1"/>
      <w:pgMar w:top="720" w:right="864" w:bottom="720" w:left="576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E6A3A"/>
    <w:rsid w:val="00035B6C"/>
    <w:rsid w:val="0004342E"/>
    <w:rsid w:val="0007138A"/>
    <w:rsid w:val="00074093"/>
    <w:rsid w:val="00093325"/>
    <w:rsid w:val="000A174B"/>
    <w:rsid w:val="000A6175"/>
    <w:rsid w:val="000B191E"/>
    <w:rsid w:val="000B2266"/>
    <w:rsid w:val="000B7AC9"/>
    <w:rsid w:val="000D6E75"/>
    <w:rsid w:val="000E0939"/>
    <w:rsid w:val="000E1E0D"/>
    <w:rsid w:val="000F1668"/>
    <w:rsid w:val="00100AA4"/>
    <w:rsid w:val="00100DF4"/>
    <w:rsid w:val="00102B09"/>
    <w:rsid w:val="0010630A"/>
    <w:rsid w:val="00111139"/>
    <w:rsid w:val="00115FED"/>
    <w:rsid w:val="00121BAA"/>
    <w:rsid w:val="00121D05"/>
    <w:rsid w:val="00134011"/>
    <w:rsid w:val="00160E11"/>
    <w:rsid w:val="00162A57"/>
    <w:rsid w:val="00170480"/>
    <w:rsid w:val="00170EE2"/>
    <w:rsid w:val="0018017D"/>
    <w:rsid w:val="00180698"/>
    <w:rsid w:val="00181EFF"/>
    <w:rsid w:val="00186C46"/>
    <w:rsid w:val="001C7DE1"/>
    <w:rsid w:val="001D2E1A"/>
    <w:rsid w:val="001E4C04"/>
    <w:rsid w:val="002002B9"/>
    <w:rsid w:val="00225329"/>
    <w:rsid w:val="00235608"/>
    <w:rsid w:val="00242780"/>
    <w:rsid w:val="00242D81"/>
    <w:rsid w:val="002642F7"/>
    <w:rsid w:val="002672E9"/>
    <w:rsid w:val="002772F3"/>
    <w:rsid w:val="00286686"/>
    <w:rsid w:val="0028688C"/>
    <w:rsid w:val="00286BA1"/>
    <w:rsid w:val="0028724C"/>
    <w:rsid w:val="002900F3"/>
    <w:rsid w:val="002958F3"/>
    <w:rsid w:val="002B212F"/>
    <w:rsid w:val="002B3027"/>
    <w:rsid w:val="002B4F94"/>
    <w:rsid w:val="002C082E"/>
    <w:rsid w:val="002D1854"/>
    <w:rsid w:val="002E7C4A"/>
    <w:rsid w:val="002F5A6A"/>
    <w:rsid w:val="0030397D"/>
    <w:rsid w:val="00327CFE"/>
    <w:rsid w:val="00331449"/>
    <w:rsid w:val="0033498A"/>
    <w:rsid w:val="00340BA8"/>
    <w:rsid w:val="003574FA"/>
    <w:rsid w:val="00365897"/>
    <w:rsid w:val="00372C59"/>
    <w:rsid w:val="00373476"/>
    <w:rsid w:val="00373DC3"/>
    <w:rsid w:val="0037480F"/>
    <w:rsid w:val="00394A04"/>
    <w:rsid w:val="00397801"/>
    <w:rsid w:val="003A75C4"/>
    <w:rsid w:val="003B5307"/>
    <w:rsid w:val="003B5AF1"/>
    <w:rsid w:val="003C4406"/>
    <w:rsid w:val="003C4DA3"/>
    <w:rsid w:val="003D021D"/>
    <w:rsid w:val="003E199D"/>
    <w:rsid w:val="003F4C10"/>
    <w:rsid w:val="0040484B"/>
    <w:rsid w:val="00412038"/>
    <w:rsid w:val="004328F3"/>
    <w:rsid w:val="00463AF1"/>
    <w:rsid w:val="00464B0C"/>
    <w:rsid w:val="004917B7"/>
    <w:rsid w:val="00493FBA"/>
    <w:rsid w:val="004B0FED"/>
    <w:rsid w:val="004C1376"/>
    <w:rsid w:val="004D576F"/>
    <w:rsid w:val="004E00A3"/>
    <w:rsid w:val="004F53DC"/>
    <w:rsid w:val="00504453"/>
    <w:rsid w:val="00522083"/>
    <w:rsid w:val="00532B68"/>
    <w:rsid w:val="00533D9E"/>
    <w:rsid w:val="00545173"/>
    <w:rsid w:val="00552AFE"/>
    <w:rsid w:val="00552EB2"/>
    <w:rsid w:val="00554F10"/>
    <w:rsid w:val="005830E9"/>
    <w:rsid w:val="00585317"/>
    <w:rsid w:val="005A1C0B"/>
    <w:rsid w:val="005B5169"/>
    <w:rsid w:val="005D53DA"/>
    <w:rsid w:val="005F24A4"/>
    <w:rsid w:val="0060436F"/>
    <w:rsid w:val="00611056"/>
    <w:rsid w:val="00622F7B"/>
    <w:rsid w:val="00637D23"/>
    <w:rsid w:val="006440DB"/>
    <w:rsid w:val="006A2B6C"/>
    <w:rsid w:val="006B51A1"/>
    <w:rsid w:val="006B64C0"/>
    <w:rsid w:val="00712C3A"/>
    <w:rsid w:val="00717E12"/>
    <w:rsid w:val="00761CEF"/>
    <w:rsid w:val="00782C74"/>
    <w:rsid w:val="007D0879"/>
    <w:rsid w:val="007E6F30"/>
    <w:rsid w:val="007F633F"/>
    <w:rsid w:val="00800521"/>
    <w:rsid w:val="0081535F"/>
    <w:rsid w:val="00825827"/>
    <w:rsid w:val="00825C64"/>
    <w:rsid w:val="00862098"/>
    <w:rsid w:val="00865031"/>
    <w:rsid w:val="00872C77"/>
    <w:rsid w:val="00877B00"/>
    <w:rsid w:val="00892876"/>
    <w:rsid w:val="008B3459"/>
    <w:rsid w:val="008C5676"/>
    <w:rsid w:val="008D7B6D"/>
    <w:rsid w:val="00913E0D"/>
    <w:rsid w:val="00914A40"/>
    <w:rsid w:val="00936747"/>
    <w:rsid w:val="00941C61"/>
    <w:rsid w:val="00964F49"/>
    <w:rsid w:val="009738CD"/>
    <w:rsid w:val="009A336D"/>
    <w:rsid w:val="009A4F7D"/>
    <w:rsid w:val="009B0C28"/>
    <w:rsid w:val="009B30B2"/>
    <w:rsid w:val="009D1276"/>
    <w:rsid w:val="009D1F1F"/>
    <w:rsid w:val="009D3B2B"/>
    <w:rsid w:val="009E6A3A"/>
    <w:rsid w:val="00A23CE6"/>
    <w:rsid w:val="00A47B0B"/>
    <w:rsid w:val="00A47FBA"/>
    <w:rsid w:val="00A7161E"/>
    <w:rsid w:val="00A73E60"/>
    <w:rsid w:val="00A878B0"/>
    <w:rsid w:val="00AA3FAE"/>
    <w:rsid w:val="00AA5095"/>
    <w:rsid w:val="00AB1434"/>
    <w:rsid w:val="00AC31B7"/>
    <w:rsid w:val="00AE3F18"/>
    <w:rsid w:val="00AE4652"/>
    <w:rsid w:val="00B1055C"/>
    <w:rsid w:val="00B20E34"/>
    <w:rsid w:val="00B238C7"/>
    <w:rsid w:val="00B24CB9"/>
    <w:rsid w:val="00B25205"/>
    <w:rsid w:val="00B47702"/>
    <w:rsid w:val="00B47C0C"/>
    <w:rsid w:val="00B53801"/>
    <w:rsid w:val="00B56952"/>
    <w:rsid w:val="00B73418"/>
    <w:rsid w:val="00B84EBC"/>
    <w:rsid w:val="00B93865"/>
    <w:rsid w:val="00B97DCC"/>
    <w:rsid w:val="00BA5CC9"/>
    <w:rsid w:val="00BB35D7"/>
    <w:rsid w:val="00BD5D38"/>
    <w:rsid w:val="00BF308A"/>
    <w:rsid w:val="00C121CC"/>
    <w:rsid w:val="00C165AB"/>
    <w:rsid w:val="00C26370"/>
    <w:rsid w:val="00C32571"/>
    <w:rsid w:val="00C42B34"/>
    <w:rsid w:val="00C43DA9"/>
    <w:rsid w:val="00C50133"/>
    <w:rsid w:val="00C6516A"/>
    <w:rsid w:val="00C77416"/>
    <w:rsid w:val="00CF1090"/>
    <w:rsid w:val="00CF5FD0"/>
    <w:rsid w:val="00CF7F1C"/>
    <w:rsid w:val="00D020FB"/>
    <w:rsid w:val="00D07368"/>
    <w:rsid w:val="00D1662B"/>
    <w:rsid w:val="00D1671B"/>
    <w:rsid w:val="00D26FDD"/>
    <w:rsid w:val="00D4595E"/>
    <w:rsid w:val="00D566AA"/>
    <w:rsid w:val="00D56C85"/>
    <w:rsid w:val="00D6345A"/>
    <w:rsid w:val="00D84277"/>
    <w:rsid w:val="00D90856"/>
    <w:rsid w:val="00D94DA9"/>
    <w:rsid w:val="00DA33ED"/>
    <w:rsid w:val="00DA3C92"/>
    <w:rsid w:val="00DC09D3"/>
    <w:rsid w:val="00DD1986"/>
    <w:rsid w:val="00DD2913"/>
    <w:rsid w:val="00DD7E9E"/>
    <w:rsid w:val="00DE0540"/>
    <w:rsid w:val="00E0726C"/>
    <w:rsid w:val="00E22CD9"/>
    <w:rsid w:val="00E349D6"/>
    <w:rsid w:val="00E44F82"/>
    <w:rsid w:val="00E47730"/>
    <w:rsid w:val="00EA0AF3"/>
    <w:rsid w:val="00EB0D0B"/>
    <w:rsid w:val="00EB5F4A"/>
    <w:rsid w:val="00ED38C7"/>
    <w:rsid w:val="00EE01DA"/>
    <w:rsid w:val="00EE2B99"/>
    <w:rsid w:val="00EF03B2"/>
    <w:rsid w:val="00F049EE"/>
    <w:rsid w:val="00F25E67"/>
    <w:rsid w:val="00F27E4A"/>
    <w:rsid w:val="00F33945"/>
    <w:rsid w:val="00F55B0E"/>
    <w:rsid w:val="00F56501"/>
    <w:rsid w:val="00F6322B"/>
    <w:rsid w:val="00F6579B"/>
    <w:rsid w:val="00F7217C"/>
    <w:rsid w:val="00F76356"/>
    <w:rsid w:val="00F834CA"/>
    <w:rsid w:val="00F83826"/>
    <w:rsid w:val="00F86134"/>
    <w:rsid w:val="00FB11D0"/>
    <w:rsid w:val="00FB1843"/>
    <w:rsid w:val="00FC042D"/>
    <w:rsid w:val="00FC75EA"/>
    <w:rsid w:val="00FD255E"/>
    <w:rsid w:val="00FD4C78"/>
    <w:rsid w:val="00FF4988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A3A"/>
    <w:rPr>
      <w:color w:val="0000FF" w:themeColor="hyperlink"/>
      <w:u w:val="single"/>
    </w:rPr>
  </w:style>
  <w:style w:type="paragraph" w:customStyle="1" w:styleId="Default">
    <w:name w:val="Default"/>
    <w:rsid w:val="009E6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33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59"/>
    <w:rPr>
      <w:b/>
      <w:bCs/>
    </w:rPr>
  </w:style>
  <w:style w:type="paragraph" w:styleId="Revision">
    <w:name w:val="Revision"/>
    <w:hidden/>
    <w:uiPriority w:val="99"/>
    <w:semiHidden/>
    <w:rsid w:val="000E0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rpoa@gmail.com" TargetMode="External"/><Relationship Id="rId13" Type="http://schemas.openxmlformats.org/officeDocument/2006/relationships/hyperlink" Target="http://www.byramtw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www.bmrpoa.homestead.com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://www.bmrpoa.homestea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87845B4-B2EF-462C-9DA7-807E219C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</cp:revision>
  <cp:lastPrinted>2015-06-24T15:24:00Z</cp:lastPrinted>
  <dcterms:created xsi:type="dcterms:W3CDTF">2015-06-15T03:44:00Z</dcterms:created>
  <dcterms:modified xsi:type="dcterms:W3CDTF">2015-06-24T15:26:00Z</dcterms:modified>
</cp:coreProperties>
</file>